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6FE4" w14:textId="77777777" w:rsidR="00360D22" w:rsidRPr="00434B94" w:rsidRDefault="00360D22" w:rsidP="00360D22">
      <w:pPr>
        <w:pStyle w:val="Default"/>
        <w:spacing w:line="264" w:lineRule="auto"/>
        <w:rPr>
          <w:rFonts w:ascii="Calibri" w:hAnsi="Calibri" w:cs="Calibri"/>
          <w:b/>
          <w:color w:val="2C614A"/>
          <w:sz w:val="30"/>
          <w:szCs w:val="30"/>
          <w:lang w:val="en-GB"/>
        </w:rPr>
      </w:pPr>
      <w:r w:rsidRPr="00434B94">
        <w:rPr>
          <w:rFonts w:ascii="Calibri" w:hAnsi="Calibri" w:cs="Calibri"/>
          <w:b/>
          <w:color w:val="2C614A"/>
          <w:sz w:val="30"/>
          <w:szCs w:val="30"/>
          <w:lang w:val="en-GB"/>
        </w:rPr>
        <w:t>Insurance industry commitments to build disaster resilience and promote sustainable development</w:t>
      </w:r>
    </w:p>
    <w:p w14:paraId="00200E8A" w14:textId="77777777" w:rsidR="00360D22" w:rsidRPr="007D61EE" w:rsidRDefault="00360D22" w:rsidP="00434B94">
      <w:pPr>
        <w:pStyle w:val="Default"/>
        <w:spacing w:line="264" w:lineRule="auto"/>
        <w:rPr>
          <w:rFonts w:ascii="Calibri" w:hAnsi="Calibri" w:cs="Calibri"/>
          <w:b/>
          <w:color w:val="2C614A"/>
          <w:sz w:val="20"/>
          <w:szCs w:val="20"/>
          <w:lang w:val="en-GB"/>
        </w:rPr>
      </w:pPr>
    </w:p>
    <w:p w14:paraId="78B3C2AC" w14:textId="121BBDCE" w:rsidR="00434B94" w:rsidRPr="00F2530D" w:rsidRDefault="00360D22" w:rsidP="00F2530D">
      <w:pPr>
        <w:pStyle w:val="Default"/>
        <w:spacing w:line="264" w:lineRule="auto"/>
        <w:rPr>
          <w:rFonts w:ascii="Calibri" w:hAnsi="Calibri" w:cs="Calibri"/>
          <w:bCs/>
          <w:color w:val="auto"/>
          <w:sz w:val="22"/>
          <w:szCs w:val="22"/>
          <w:lang w:val="en-GB"/>
        </w:rPr>
      </w:pPr>
      <w:r w:rsidRPr="00360D22">
        <w:rPr>
          <w:rFonts w:ascii="Calibri" w:hAnsi="Calibri" w:cs="Calibri"/>
          <w:b/>
          <w:color w:val="auto"/>
          <w:sz w:val="22"/>
          <w:szCs w:val="22"/>
          <w:lang w:val="en-GB"/>
        </w:rPr>
        <w:t>C</w:t>
      </w:r>
      <w:r w:rsidR="007D61EE">
        <w:rPr>
          <w:rFonts w:ascii="Calibri" w:hAnsi="Calibri" w:cs="Calibri"/>
          <w:b/>
          <w:color w:val="auto"/>
          <w:sz w:val="22"/>
          <w:szCs w:val="22"/>
          <w:lang w:val="en-GB"/>
        </w:rPr>
        <w:t>ommitments</w:t>
      </w:r>
      <w:r w:rsidR="00434B94" w:rsidRPr="00360D22">
        <w:rPr>
          <w:rFonts w:ascii="Calibri" w:hAnsi="Calibri" w:cs="Calibri"/>
          <w:b/>
          <w:color w:val="auto"/>
          <w:sz w:val="22"/>
          <w:szCs w:val="22"/>
          <w:lang w:val="en-GB"/>
        </w:rPr>
        <w:t xml:space="preserve"> form</w:t>
      </w:r>
      <w:r w:rsidR="00F2530D">
        <w:rPr>
          <w:rFonts w:ascii="Calibri" w:hAnsi="Calibri" w:cs="Calibri"/>
          <w:b/>
          <w:color w:val="auto"/>
          <w:sz w:val="22"/>
          <w:szCs w:val="22"/>
          <w:lang w:val="en-GB"/>
        </w:rPr>
        <w:t xml:space="preserve"> </w:t>
      </w:r>
    </w:p>
    <w:p w14:paraId="23E5A37C" w14:textId="01DDB952" w:rsidR="00360D22" w:rsidRDefault="00360D22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Date</w:t>
      </w:r>
    </w:p>
    <w:p w14:paraId="25162863" w14:textId="753D4FA4" w:rsidR="00350A4D" w:rsidRPr="00360D22" w:rsidRDefault="00360D22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0"/>
    </w:p>
    <w:p w14:paraId="74FF2DBB" w14:textId="55D1E9FE" w:rsidR="00360D22" w:rsidRDefault="00360D22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Organisation</w:t>
      </w:r>
    </w:p>
    <w:p w14:paraId="05761E4A" w14:textId="4C253C37" w:rsidR="00350A4D" w:rsidRDefault="00360D22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1"/>
    </w:p>
    <w:p w14:paraId="453B9B95" w14:textId="710A964E" w:rsidR="00360D22" w:rsidRDefault="00350A4D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Country of domicile</w:t>
      </w:r>
    </w:p>
    <w:p w14:paraId="1F749F81" w14:textId="4B83EAB6" w:rsidR="00350A4D" w:rsidRDefault="00360D22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2"/>
    </w:p>
    <w:p w14:paraId="6A1E35AD" w14:textId="6012CDC7" w:rsidR="00360D22" w:rsidRDefault="000A0A42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Name and role</w:t>
      </w:r>
      <w:r w:rsidR="00360D22">
        <w:rPr>
          <w:rFonts w:ascii="Calibri" w:hAnsi="Calibri" w:cs="Calibri"/>
          <w:b/>
          <w:bCs/>
          <w:sz w:val="20"/>
          <w:szCs w:val="20"/>
        </w:rPr>
        <w:t xml:space="preserve"> of authorised signatory</w:t>
      </w:r>
    </w:p>
    <w:p w14:paraId="4E4AB38B" w14:textId="1ED03511" w:rsidR="00360D22" w:rsidRDefault="00360D22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3"/>
    </w:p>
    <w:p w14:paraId="67A42CA1" w14:textId="721AFAAE" w:rsidR="00360D22" w:rsidRDefault="00350A4D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Contact person</w:t>
      </w:r>
      <w:r w:rsidR="00360D2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60D22" w:rsidRPr="00360D22">
        <w:rPr>
          <w:rFonts w:ascii="Calibri" w:hAnsi="Calibri" w:cs="Calibri"/>
          <w:bCs/>
          <w:sz w:val="20"/>
          <w:szCs w:val="20"/>
        </w:rPr>
        <w:t>(if dif</w:t>
      </w:r>
      <w:r w:rsidR="007D61EE">
        <w:rPr>
          <w:rFonts w:ascii="Calibri" w:hAnsi="Calibri" w:cs="Calibri"/>
          <w:bCs/>
          <w:sz w:val="20"/>
          <w:szCs w:val="20"/>
        </w:rPr>
        <w:t>ferent from above</w:t>
      </w:r>
      <w:r w:rsidR="00360D22" w:rsidRPr="00360D22">
        <w:rPr>
          <w:rFonts w:ascii="Calibri" w:hAnsi="Calibri" w:cs="Calibri"/>
          <w:bCs/>
          <w:sz w:val="20"/>
          <w:szCs w:val="20"/>
        </w:rPr>
        <w:t>)</w:t>
      </w:r>
    </w:p>
    <w:p w14:paraId="23945AA2" w14:textId="349084B3" w:rsidR="00350A4D" w:rsidRDefault="00360D22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4"/>
    </w:p>
    <w:p w14:paraId="5DCD1D43" w14:textId="77777777" w:rsidR="00360D22" w:rsidRDefault="00350A4D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Contact e-mail</w:t>
      </w:r>
      <w:r w:rsidRPr="00350A4D">
        <w:rPr>
          <w:rFonts w:ascii="Calibri" w:hAnsi="Calibri" w:cs="Calibri"/>
          <w:b/>
          <w:bCs/>
          <w:sz w:val="20"/>
          <w:szCs w:val="20"/>
        </w:rPr>
        <w:t>:</w:t>
      </w:r>
      <w:r w:rsidR="00360D22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4B915DA" w14:textId="20E88349" w:rsidR="00350A4D" w:rsidRPr="00350A4D" w:rsidRDefault="00360D22" w:rsidP="00350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 w:cs="Calibri"/>
          <w:b/>
          <w:bCs/>
          <w:sz w:val="20"/>
          <w:szCs w:val="20"/>
        </w:rPr>
      </w:r>
      <w:r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noProof/>
          <w:sz w:val="20"/>
          <w:szCs w:val="20"/>
        </w:rPr>
        <w:t> </w:t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5"/>
    </w:p>
    <w:p w14:paraId="0AEE692D" w14:textId="77777777" w:rsidR="00675CA8" w:rsidRPr="007D61EE" w:rsidRDefault="00675CA8" w:rsidP="00434B94">
      <w:pPr>
        <w:pStyle w:val="Default"/>
        <w:spacing w:line="264" w:lineRule="auto"/>
        <w:rPr>
          <w:rFonts w:ascii="Calibri" w:hAnsi="Calibri" w:cs="Calibri"/>
          <w:b/>
          <w:color w:val="2C614A"/>
          <w:sz w:val="20"/>
          <w:szCs w:val="20"/>
          <w:lang w:val="en-GB"/>
        </w:rPr>
      </w:pPr>
    </w:p>
    <w:p w14:paraId="0A913E33" w14:textId="40A4233D" w:rsidR="00434B94" w:rsidRPr="00434B94" w:rsidRDefault="00434B94" w:rsidP="00434B94">
      <w:pPr>
        <w:spacing w:line="264" w:lineRule="auto"/>
        <w:rPr>
          <w:rFonts w:ascii="Calibri" w:hAnsi="Calibri" w:cs="Calibri"/>
          <w:b/>
          <w:bCs/>
          <w:color w:val="2C614A"/>
          <w:sz w:val="26"/>
          <w:szCs w:val="26"/>
        </w:rPr>
      </w:pPr>
      <w:r w:rsidRPr="00434B94">
        <w:rPr>
          <w:rFonts w:ascii="Calibri" w:hAnsi="Calibri" w:cs="Calibri"/>
          <w:b/>
          <w:bCs/>
          <w:color w:val="2C614A"/>
          <w:sz w:val="26"/>
          <w:szCs w:val="26"/>
        </w:rPr>
        <w:t>1. Context</w:t>
      </w:r>
    </w:p>
    <w:p w14:paraId="26AA08A8" w14:textId="77777777" w:rsidR="00D84A79" w:rsidRDefault="00D84A79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010BE3DA" w14:textId="4EBBB538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  <w:r w:rsidRPr="00434B94">
        <w:rPr>
          <w:rFonts w:ascii="Calibri" w:hAnsi="Calibri" w:cs="Calibri"/>
          <w:bCs/>
          <w:sz w:val="20"/>
          <w:szCs w:val="20"/>
        </w:rPr>
        <w:t xml:space="preserve">In March 2015, the UNEP FI Principles for Sustainable Insurance (PSI) Initiative launched the </w:t>
      </w:r>
      <w:hyperlink w:anchor="http://www.unepfi.org/psi/united-for-disaster-resilience/" w:history="1">
        <w:r w:rsidRPr="00434B94">
          <w:rPr>
            <w:rStyle w:val="Hyperlink"/>
            <w:rFonts w:ascii="Calibri" w:hAnsi="Calibri" w:cs="Calibri"/>
            <w:bCs/>
            <w:sz w:val="20"/>
            <w:szCs w:val="20"/>
          </w:rPr>
          <w:t>“United for disaster resilience” statement</w:t>
        </w:r>
      </w:hyperlink>
      <w:r w:rsidR="00333051">
        <w:rPr>
          <w:rFonts w:ascii="Calibri" w:hAnsi="Calibri" w:cs="Calibri"/>
          <w:bCs/>
          <w:sz w:val="20"/>
          <w:szCs w:val="20"/>
        </w:rPr>
        <w:t xml:space="preserve"> at the 3</w:t>
      </w:r>
      <w:r w:rsidR="00333051" w:rsidRPr="00333051">
        <w:rPr>
          <w:rFonts w:ascii="Calibri" w:hAnsi="Calibri" w:cs="Calibri"/>
          <w:bCs/>
          <w:sz w:val="20"/>
          <w:szCs w:val="20"/>
          <w:vertAlign w:val="superscript"/>
        </w:rPr>
        <w:t>rd</w:t>
      </w:r>
      <w:r w:rsidR="00333051">
        <w:rPr>
          <w:rFonts w:ascii="Calibri" w:hAnsi="Calibri" w:cs="Calibri"/>
          <w:bCs/>
          <w:sz w:val="20"/>
          <w:szCs w:val="20"/>
        </w:rPr>
        <w:t xml:space="preserve"> </w:t>
      </w:r>
      <w:r w:rsidRPr="00434B94">
        <w:rPr>
          <w:rFonts w:ascii="Calibri" w:hAnsi="Calibri" w:cs="Calibri"/>
          <w:bCs/>
          <w:sz w:val="20"/>
          <w:szCs w:val="20"/>
        </w:rPr>
        <w:t xml:space="preserve">UN World Conference on Disaster Risk Reduction in Sendai, Japan. The statement outlines the roles of the insurance industry—as risk managers, risk carriers and institutional investors—in helping implement the </w:t>
      </w:r>
      <w:hyperlink r:id="rId8" w:history="1">
        <w:r w:rsidRPr="00434B94">
          <w:rPr>
            <w:rStyle w:val="Hyperlink"/>
            <w:rFonts w:ascii="Calibri" w:hAnsi="Calibri" w:cs="Calibri"/>
            <w:bCs/>
            <w:sz w:val="20"/>
            <w:szCs w:val="20"/>
          </w:rPr>
          <w:t>Sendai Framework for Disaster Risk Reduction 2015-2030</w:t>
        </w:r>
      </w:hyperlink>
      <w:r w:rsidRPr="00434B94">
        <w:rPr>
          <w:rFonts w:ascii="Calibri" w:hAnsi="Calibri" w:cs="Calibri"/>
          <w:bCs/>
          <w:sz w:val="20"/>
          <w:szCs w:val="20"/>
        </w:rPr>
        <w:t xml:space="preserve">. </w:t>
      </w:r>
    </w:p>
    <w:p w14:paraId="4030D3F3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2C3FDC22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  <w:r w:rsidRPr="00434B94">
        <w:rPr>
          <w:rFonts w:ascii="Calibri" w:hAnsi="Calibri" w:cs="Calibri"/>
          <w:bCs/>
          <w:sz w:val="20"/>
          <w:szCs w:val="20"/>
        </w:rPr>
        <w:t>In Sendai, the PSI announced a separate initiative, calling on insurance and stakeholder organisations to exercise leadership by voluntarily making specific, measurable and time-bound commitments. The aim is to show concrete actions that build disaster-resilient communities and economies, and promote economic, social and environmental sustainability.</w:t>
      </w:r>
    </w:p>
    <w:p w14:paraId="28ECD4E7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20B05F83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  <w:r w:rsidRPr="00434B94">
        <w:rPr>
          <w:rFonts w:ascii="Calibri" w:hAnsi="Calibri" w:cs="Calibri"/>
          <w:bCs/>
          <w:sz w:val="20"/>
          <w:szCs w:val="20"/>
        </w:rPr>
        <w:t xml:space="preserve">This second PSI initiative raises the insurance industry’s level of ambition in building disaster resilience and promoting sustainable development. 2015 offers an unprecedented opportunity to shape a sustainable future for all as government leaders, business and civil society make long-term commitments on disaster risk reduction (March), financing for development (July), the Sustainable Development Goals through to 2030 (September) and climate change (December). </w:t>
      </w:r>
    </w:p>
    <w:p w14:paraId="294CE3E8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05D0016B" w14:textId="77777777" w:rsidR="00434B94" w:rsidRPr="00434B94" w:rsidRDefault="00434B94" w:rsidP="00434B94">
      <w:pPr>
        <w:spacing w:line="264" w:lineRule="auto"/>
        <w:rPr>
          <w:rFonts w:ascii="Calibri" w:hAnsi="Calibri" w:cs="Calibri"/>
          <w:b/>
          <w:bCs/>
          <w:color w:val="2C614A"/>
          <w:sz w:val="26"/>
          <w:szCs w:val="26"/>
        </w:rPr>
      </w:pPr>
      <w:r w:rsidRPr="00434B94">
        <w:rPr>
          <w:rFonts w:ascii="Calibri" w:hAnsi="Calibri" w:cs="Calibri"/>
          <w:b/>
          <w:bCs/>
          <w:color w:val="2C614A"/>
          <w:sz w:val="26"/>
          <w:szCs w:val="26"/>
        </w:rPr>
        <w:t>2. Make a commitment</w:t>
      </w:r>
    </w:p>
    <w:p w14:paraId="641AE248" w14:textId="77777777" w:rsidR="00D84A79" w:rsidRDefault="00D84A79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18973BF9" w14:textId="685786FE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  <w:r w:rsidRPr="00D456EA">
        <w:rPr>
          <w:rFonts w:ascii="Calibri" w:hAnsi="Calibri" w:cs="Calibri"/>
          <w:bCs/>
          <w:sz w:val="20"/>
          <w:szCs w:val="20"/>
        </w:rPr>
        <w:t xml:space="preserve">Any insurance organisation, or any organisation that </w:t>
      </w:r>
      <w:r w:rsidR="00350A4D" w:rsidRPr="00D456EA">
        <w:rPr>
          <w:rFonts w:ascii="Calibri" w:hAnsi="Calibri" w:cs="Calibri"/>
          <w:bCs/>
          <w:sz w:val="20"/>
          <w:szCs w:val="20"/>
        </w:rPr>
        <w:t xml:space="preserve">works with </w:t>
      </w:r>
      <w:r w:rsidRPr="00D456EA">
        <w:rPr>
          <w:rFonts w:ascii="Calibri" w:hAnsi="Calibri" w:cs="Calibri"/>
          <w:bCs/>
          <w:sz w:val="20"/>
          <w:szCs w:val="20"/>
        </w:rPr>
        <w:t>the insurance industry, is welcome to make a voluntary commitment.</w:t>
      </w:r>
      <w:r w:rsidR="00350A4D" w:rsidRPr="00D456EA">
        <w:rPr>
          <w:rFonts w:ascii="Calibri" w:hAnsi="Calibri" w:cs="Calibri"/>
          <w:bCs/>
          <w:sz w:val="20"/>
          <w:szCs w:val="20"/>
        </w:rPr>
        <w:t xml:space="preserve"> Any authorised signatory can make the commitment.</w:t>
      </w:r>
    </w:p>
    <w:p w14:paraId="7CE477E0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63D7C3F5" w14:textId="3B2E531F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  <w:r w:rsidRPr="00434B94">
        <w:rPr>
          <w:rFonts w:ascii="Calibri" w:hAnsi="Calibri" w:cs="Calibri"/>
          <w:bCs/>
          <w:sz w:val="20"/>
          <w:szCs w:val="20"/>
        </w:rPr>
        <w:t xml:space="preserve">Below is a list of possible commitments. It is not a definitive list. These commitments are grouped based on the </w:t>
      </w:r>
      <w:hyperlink r:id="rId9" w:history="1">
        <w:r w:rsidRPr="000D3B86">
          <w:rPr>
            <w:rStyle w:val="Hyperlink"/>
            <w:rFonts w:ascii="Calibri" w:hAnsi="Calibri" w:cs="Calibri"/>
            <w:bCs/>
            <w:sz w:val="20"/>
            <w:szCs w:val="20"/>
          </w:rPr>
          <w:t>four Principles for Sustainable Insurance</w:t>
        </w:r>
      </w:hyperlink>
      <w:r w:rsidRPr="00434B94">
        <w:rPr>
          <w:rFonts w:ascii="Calibri" w:hAnsi="Calibri" w:cs="Calibri"/>
          <w:bCs/>
          <w:sz w:val="20"/>
          <w:szCs w:val="20"/>
        </w:rPr>
        <w:t>, which are structured according to the spheres of influence of an insurance company. You can make a commitment that is not on the list.</w:t>
      </w:r>
    </w:p>
    <w:p w14:paraId="67858A4F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0917DFA8" w14:textId="0AD5C81F" w:rsidR="00434B94" w:rsidRDefault="00360D22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To make a voluntary commitment, please complete this </w:t>
      </w:r>
      <w:r w:rsidR="00434B94" w:rsidRPr="00434B94">
        <w:rPr>
          <w:rFonts w:ascii="Calibri" w:hAnsi="Calibri" w:cs="Calibri"/>
          <w:bCs/>
          <w:sz w:val="20"/>
          <w:szCs w:val="20"/>
        </w:rPr>
        <w:t xml:space="preserve">form and send it to </w:t>
      </w:r>
      <w:hyperlink r:id="rId10" w:history="1">
        <w:r w:rsidR="00434B94" w:rsidRPr="00B73719">
          <w:rPr>
            <w:rStyle w:val="Hyperlink"/>
            <w:rFonts w:ascii="Calibri" w:hAnsi="Calibri" w:cs="Calibri"/>
            <w:bCs/>
            <w:sz w:val="20"/>
            <w:szCs w:val="20"/>
          </w:rPr>
          <w:t>psi-commitments@unepfi.org</w:t>
        </w:r>
      </w:hyperlink>
      <w:r w:rsidR="00434B94">
        <w:rPr>
          <w:rFonts w:ascii="Calibri" w:hAnsi="Calibri" w:cs="Calibri"/>
          <w:bCs/>
          <w:sz w:val="20"/>
          <w:szCs w:val="20"/>
        </w:rPr>
        <w:t>.</w:t>
      </w:r>
    </w:p>
    <w:p w14:paraId="6108FBC7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30AFF0F0" w14:textId="77777777" w:rsidR="00434B94" w:rsidRPr="00434B94" w:rsidRDefault="00434B94" w:rsidP="00434B94">
      <w:pPr>
        <w:spacing w:line="264" w:lineRule="auto"/>
        <w:rPr>
          <w:rFonts w:ascii="Calibri" w:hAnsi="Calibri" w:cs="Calibri"/>
          <w:b/>
          <w:bCs/>
          <w:color w:val="2C614A"/>
          <w:sz w:val="26"/>
          <w:szCs w:val="26"/>
        </w:rPr>
      </w:pPr>
      <w:r w:rsidRPr="00434B94">
        <w:rPr>
          <w:rFonts w:ascii="Calibri" w:hAnsi="Calibri" w:cs="Calibri"/>
          <w:b/>
          <w:bCs/>
          <w:color w:val="2C614A"/>
          <w:sz w:val="26"/>
          <w:szCs w:val="26"/>
        </w:rPr>
        <w:t xml:space="preserve">3. Promoting your commitments </w:t>
      </w:r>
    </w:p>
    <w:p w14:paraId="68BAF363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671812C0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  <w:r w:rsidRPr="00434B94">
        <w:rPr>
          <w:rFonts w:ascii="Calibri" w:hAnsi="Calibri" w:cs="Calibri"/>
          <w:bCs/>
          <w:sz w:val="20"/>
          <w:szCs w:val="20"/>
        </w:rPr>
        <w:t>Your commitments will be promoted through the PSI website, PSI and UNEP FI communications, and key events such as but not limited to:</w:t>
      </w:r>
    </w:p>
    <w:p w14:paraId="21943E45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338F65D4" w14:textId="77777777" w:rsidR="00434B94" w:rsidRDefault="002338E5" w:rsidP="00434B94">
      <w:pPr>
        <w:pStyle w:val="ListParagraph"/>
        <w:numPr>
          <w:ilvl w:val="0"/>
          <w:numId w:val="15"/>
        </w:numPr>
        <w:spacing w:after="0" w:line="264" w:lineRule="auto"/>
        <w:ind w:left="284" w:hanging="284"/>
        <w:rPr>
          <w:rFonts w:ascii="Calibri" w:hAnsi="Calibri" w:cs="Calibri"/>
          <w:bCs/>
          <w:sz w:val="20"/>
          <w:szCs w:val="20"/>
        </w:rPr>
      </w:pPr>
      <w:hyperlink r:id="rId11" w:history="1">
        <w:r w:rsidR="00434B94" w:rsidRPr="00434B94">
          <w:rPr>
            <w:rStyle w:val="Hyperlink"/>
            <w:rFonts w:ascii="Calibri" w:hAnsi="Calibri" w:cs="Calibri"/>
            <w:bCs/>
            <w:sz w:val="20"/>
            <w:szCs w:val="20"/>
          </w:rPr>
          <w:t>The UNEP-Swiss Re Roundtable on “Insurance 2030: Policies and partnerships for sustainable development”</w:t>
        </w:r>
      </w:hyperlink>
    </w:p>
    <w:p w14:paraId="18BA5DAA" w14:textId="311CA006" w:rsidR="00434B94" w:rsidRDefault="002338E5" w:rsidP="00434B94">
      <w:pPr>
        <w:pStyle w:val="ListParagraph"/>
        <w:numPr>
          <w:ilvl w:val="0"/>
          <w:numId w:val="15"/>
        </w:numPr>
        <w:spacing w:after="0" w:line="264" w:lineRule="auto"/>
        <w:ind w:left="284" w:hanging="284"/>
        <w:rPr>
          <w:rFonts w:ascii="Calibri" w:hAnsi="Calibri" w:cs="Calibri"/>
          <w:bCs/>
          <w:sz w:val="20"/>
          <w:szCs w:val="20"/>
        </w:rPr>
      </w:pPr>
      <w:hyperlink r:id="rId12" w:history="1">
        <w:r w:rsidR="00434B94" w:rsidRPr="00434B94">
          <w:rPr>
            <w:rStyle w:val="Hyperlink"/>
            <w:rFonts w:ascii="Calibri" w:hAnsi="Calibri" w:cs="Calibri"/>
            <w:bCs/>
            <w:sz w:val="20"/>
            <w:szCs w:val="20"/>
          </w:rPr>
          <w:t>The Climate Finance Day</w:t>
        </w:r>
      </w:hyperlink>
    </w:p>
    <w:p w14:paraId="30352F4A" w14:textId="77777777" w:rsidR="00434B94" w:rsidRDefault="002338E5" w:rsidP="00434B94">
      <w:pPr>
        <w:pStyle w:val="ListParagraph"/>
        <w:numPr>
          <w:ilvl w:val="0"/>
          <w:numId w:val="15"/>
        </w:numPr>
        <w:spacing w:after="0" w:line="264" w:lineRule="auto"/>
        <w:ind w:left="284" w:hanging="284"/>
        <w:rPr>
          <w:rFonts w:ascii="Calibri" w:hAnsi="Calibri" w:cs="Calibri"/>
          <w:bCs/>
          <w:sz w:val="20"/>
          <w:szCs w:val="20"/>
        </w:rPr>
      </w:pPr>
      <w:hyperlink r:id="rId13" w:history="1">
        <w:r w:rsidR="00434B94" w:rsidRPr="00434B94">
          <w:rPr>
            <w:rStyle w:val="Hyperlink"/>
            <w:rFonts w:ascii="Calibri" w:hAnsi="Calibri" w:cs="Calibri"/>
            <w:bCs/>
            <w:sz w:val="20"/>
            <w:szCs w:val="20"/>
          </w:rPr>
          <w:t>The Global Insurance Forum of the International Insurance Society</w:t>
        </w:r>
      </w:hyperlink>
    </w:p>
    <w:p w14:paraId="72CE35D1" w14:textId="0363E4DB" w:rsidR="00434B94" w:rsidRPr="00434B94" w:rsidRDefault="00434B94" w:rsidP="00434B94">
      <w:pPr>
        <w:pStyle w:val="ListParagraph"/>
        <w:numPr>
          <w:ilvl w:val="0"/>
          <w:numId w:val="15"/>
        </w:numPr>
        <w:spacing w:after="0" w:line="264" w:lineRule="auto"/>
        <w:ind w:left="284" w:hanging="284"/>
        <w:rPr>
          <w:rFonts w:ascii="Calibri" w:hAnsi="Calibri" w:cs="Calibri"/>
          <w:bCs/>
          <w:sz w:val="20"/>
          <w:szCs w:val="20"/>
        </w:rPr>
      </w:pPr>
      <w:r w:rsidRPr="00434B94">
        <w:rPr>
          <w:rFonts w:ascii="Calibri" w:hAnsi="Calibri" w:cs="Calibri"/>
          <w:bCs/>
          <w:sz w:val="20"/>
          <w:szCs w:val="20"/>
        </w:rPr>
        <w:t>The UNEP FI Annual General Meeting</w:t>
      </w:r>
    </w:p>
    <w:p w14:paraId="6BF37BF9" w14:textId="26FD3704" w:rsidR="00434B94" w:rsidRPr="00434B94" w:rsidRDefault="00434B94" w:rsidP="00434B94">
      <w:pPr>
        <w:pStyle w:val="ListParagraph"/>
        <w:numPr>
          <w:ilvl w:val="0"/>
          <w:numId w:val="15"/>
        </w:numPr>
        <w:spacing w:after="0" w:line="264" w:lineRule="auto"/>
        <w:ind w:left="284" w:hanging="284"/>
        <w:rPr>
          <w:rFonts w:ascii="Calibri" w:hAnsi="Calibri" w:cs="Calibri"/>
          <w:bCs/>
          <w:sz w:val="20"/>
          <w:szCs w:val="20"/>
        </w:rPr>
      </w:pPr>
      <w:r w:rsidRPr="00434B94">
        <w:rPr>
          <w:rFonts w:ascii="Calibri" w:hAnsi="Calibri" w:cs="Calibri"/>
          <w:bCs/>
          <w:sz w:val="20"/>
          <w:szCs w:val="20"/>
        </w:rPr>
        <w:t>Various UN, PSI, UNEP FI, insurance industry and financial sector events</w:t>
      </w:r>
    </w:p>
    <w:p w14:paraId="40CFA32D" w14:textId="77777777" w:rsidR="00434B94" w:rsidRPr="00434B94" w:rsidRDefault="00434B94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2E9B45D6" w14:textId="4AD111FF" w:rsidR="00434B94" w:rsidRPr="000D3B86" w:rsidRDefault="00434B94" w:rsidP="00434B94">
      <w:pPr>
        <w:spacing w:line="264" w:lineRule="auto"/>
        <w:rPr>
          <w:rFonts w:ascii="Calibri" w:hAnsi="Calibri" w:cs="Calibri"/>
          <w:b/>
          <w:bCs/>
          <w:color w:val="2C614A"/>
          <w:sz w:val="26"/>
          <w:szCs w:val="26"/>
        </w:rPr>
      </w:pPr>
      <w:r w:rsidRPr="00434B94">
        <w:rPr>
          <w:rFonts w:ascii="Calibri" w:hAnsi="Calibri" w:cs="Calibri"/>
          <w:b/>
          <w:bCs/>
          <w:color w:val="2C614A"/>
          <w:sz w:val="26"/>
          <w:szCs w:val="26"/>
        </w:rPr>
        <w:t xml:space="preserve">4. The commitments </w:t>
      </w:r>
    </w:p>
    <w:p w14:paraId="22759594" w14:textId="77777777" w:rsidR="007B4552" w:rsidRPr="00AF671C" w:rsidRDefault="007B4552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749004B1" w14:textId="0AC7D6D3" w:rsidR="006578E0" w:rsidRPr="00AF671C" w:rsidRDefault="0017731D" w:rsidP="00434B94">
      <w:pP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 w:rsidRPr="00AF671C">
        <w:rPr>
          <w:rFonts w:ascii="Calibri" w:hAnsi="Calibri" w:cs="Calibri"/>
          <w:b/>
          <w:bCs/>
          <w:sz w:val="20"/>
          <w:szCs w:val="20"/>
        </w:rPr>
        <w:t xml:space="preserve">Note: 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>Only t</w:t>
      </w:r>
      <w:r w:rsidR="002422DB">
        <w:rPr>
          <w:rFonts w:ascii="Calibri" w:hAnsi="Calibri" w:cs="Calibri"/>
          <w:b/>
          <w:bCs/>
          <w:sz w:val="20"/>
          <w:szCs w:val="20"/>
        </w:rPr>
        <w:t>he categories</w:t>
      </w:r>
      <w:r w:rsidR="00737BF3" w:rsidRPr="00AF671C">
        <w:rPr>
          <w:rFonts w:ascii="Calibri" w:hAnsi="Calibri" w:cs="Calibri"/>
          <w:b/>
          <w:bCs/>
          <w:sz w:val="20"/>
          <w:szCs w:val="20"/>
        </w:rPr>
        <w:t xml:space="preserve"> of 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>commitment made by your</w:t>
      </w:r>
      <w:r w:rsidR="00737BF3" w:rsidRPr="00AF671C">
        <w:rPr>
          <w:rFonts w:ascii="Calibri" w:hAnsi="Calibri" w:cs="Calibri"/>
          <w:b/>
          <w:bCs/>
          <w:sz w:val="20"/>
          <w:szCs w:val="20"/>
        </w:rPr>
        <w:t xml:space="preserve"> organisation will be p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>ublicly disclosed and promoted</w:t>
      </w:r>
      <w:r w:rsidR="009F06DD" w:rsidRPr="00AF671C">
        <w:rPr>
          <w:rFonts w:ascii="Calibri" w:hAnsi="Calibri" w:cs="Calibri"/>
          <w:b/>
          <w:bCs/>
          <w:sz w:val="20"/>
          <w:szCs w:val="20"/>
        </w:rPr>
        <w:t>. The details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 xml:space="preserve">, figures </w:t>
      </w:r>
      <w:r w:rsidR="009F06DD" w:rsidRPr="00AF671C">
        <w:rPr>
          <w:rFonts w:ascii="Calibri" w:hAnsi="Calibri" w:cs="Calibri"/>
          <w:b/>
          <w:bCs/>
          <w:sz w:val="20"/>
          <w:szCs w:val="20"/>
        </w:rPr>
        <w:t>and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 xml:space="preserve"> timeframe of your </w:t>
      </w:r>
      <w:r w:rsidR="00D23FFE">
        <w:rPr>
          <w:rFonts w:ascii="Calibri" w:hAnsi="Calibri" w:cs="Calibri"/>
          <w:b/>
          <w:bCs/>
          <w:sz w:val="20"/>
          <w:szCs w:val="20"/>
        </w:rPr>
        <w:t xml:space="preserve">specific 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>commitment</w:t>
      </w:r>
      <w:r w:rsidR="009F06DD" w:rsidRPr="00AF671C">
        <w:rPr>
          <w:rFonts w:ascii="Calibri" w:hAnsi="Calibri" w:cs="Calibri"/>
          <w:b/>
          <w:bCs/>
          <w:sz w:val="20"/>
          <w:szCs w:val="20"/>
        </w:rPr>
        <w:t>s</w:t>
      </w:r>
      <w:r w:rsidR="00333051">
        <w:rPr>
          <w:rFonts w:ascii="Calibri" w:hAnsi="Calibri" w:cs="Calibri"/>
          <w:b/>
          <w:bCs/>
          <w:sz w:val="20"/>
          <w:szCs w:val="20"/>
        </w:rPr>
        <w:t xml:space="preserve"> will NOT </w:t>
      </w:r>
      <w:r w:rsidR="003E58B5">
        <w:rPr>
          <w:rFonts w:ascii="Calibri" w:hAnsi="Calibri" w:cs="Calibri"/>
          <w:b/>
          <w:bCs/>
          <w:sz w:val="20"/>
          <w:szCs w:val="20"/>
        </w:rPr>
        <w:t xml:space="preserve">be 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 xml:space="preserve">disclosed. </w:t>
      </w:r>
      <w:r w:rsidR="003925DA" w:rsidRPr="00AF671C">
        <w:rPr>
          <w:rFonts w:ascii="Calibri" w:hAnsi="Calibri" w:cs="Calibri"/>
          <w:b/>
          <w:bCs/>
          <w:sz w:val="20"/>
          <w:szCs w:val="20"/>
        </w:rPr>
        <w:t>F</w:t>
      </w:r>
      <w:r w:rsidR="00AD0FA9" w:rsidRPr="00AF671C">
        <w:rPr>
          <w:rFonts w:ascii="Calibri" w:hAnsi="Calibri" w:cs="Calibri"/>
          <w:b/>
          <w:bCs/>
          <w:sz w:val="20"/>
          <w:szCs w:val="20"/>
        </w:rPr>
        <w:t xml:space="preserve">igures and timeframes 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 xml:space="preserve">measuring </w:t>
      </w:r>
      <w:r w:rsidR="00737BF3" w:rsidRPr="00AF671C">
        <w:rPr>
          <w:rFonts w:ascii="Calibri" w:hAnsi="Calibri" w:cs="Calibri"/>
          <w:b/>
          <w:bCs/>
          <w:sz w:val="20"/>
          <w:szCs w:val="20"/>
        </w:rPr>
        <w:t>individual organisations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>’</w:t>
      </w:r>
      <w:r w:rsidR="00737BF3" w:rsidRPr="00AF671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 xml:space="preserve">commitments </w:t>
      </w:r>
      <w:r w:rsidR="00F54049" w:rsidRPr="002422DB">
        <w:rPr>
          <w:rFonts w:ascii="Calibri" w:hAnsi="Calibri" w:cs="Calibri"/>
          <w:b/>
          <w:bCs/>
          <w:sz w:val="20"/>
          <w:szCs w:val="20"/>
        </w:rPr>
        <w:t xml:space="preserve">may </w:t>
      </w:r>
      <w:r w:rsidR="003925DA" w:rsidRPr="002422DB">
        <w:rPr>
          <w:rFonts w:ascii="Calibri" w:hAnsi="Calibri" w:cs="Calibri"/>
          <w:b/>
          <w:bCs/>
          <w:sz w:val="20"/>
          <w:szCs w:val="20"/>
        </w:rPr>
        <w:t>be aggregated</w:t>
      </w:r>
      <w:r w:rsidR="00F54049" w:rsidRPr="002422DB">
        <w:rPr>
          <w:rFonts w:ascii="Calibri" w:hAnsi="Calibri" w:cs="Calibri"/>
          <w:b/>
          <w:bCs/>
          <w:sz w:val="20"/>
          <w:szCs w:val="20"/>
        </w:rPr>
        <w:t>, and the</w:t>
      </w:r>
      <w:r w:rsidR="003925DA" w:rsidRPr="002422DB">
        <w:rPr>
          <w:rFonts w:ascii="Calibri" w:hAnsi="Calibri" w:cs="Calibri"/>
          <w:b/>
          <w:bCs/>
          <w:sz w:val="20"/>
          <w:szCs w:val="20"/>
        </w:rPr>
        <w:t>se</w:t>
      </w:r>
      <w:r w:rsidR="00F54049" w:rsidRPr="002422DB">
        <w:rPr>
          <w:rFonts w:ascii="Calibri" w:hAnsi="Calibri" w:cs="Calibri"/>
          <w:b/>
          <w:bCs/>
          <w:sz w:val="20"/>
          <w:szCs w:val="20"/>
        </w:rPr>
        <w:t xml:space="preserve"> aggregates may</w:t>
      </w:r>
      <w:r w:rsidR="00F54049" w:rsidRPr="00AF671C">
        <w:rPr>
          <w:rFonts w:ascii="Calibri" w:hAnsi="Calibri" w:cs="Calibri"/>
          <w:b/>
          <w:bCs/>
          <w:sz w:val="20"/>
          <w:szCs w:val="20"/>
        </w:rPr>
        <w:t xml:space="preserve"> be</w:t>
      </w:r>
      <w:r w:rsidR="00737BF3" w:rsidRPr="00AF671C">
        <w:rPr>
          <w:rFonts w:ascii="Calibri" w:hAnsi="Calibri" w:cs="Calibri"/>
          <w:b/>
          <w:bCs/>
          <w:sz w:val="20"/>
          <w:szCs w:val="20"/>
        </w:rPr>
        <w:t xml:space="preserve"> publicly disclosed and promoted</w:t>
      </w:r>
      <w:r w:rsidRPr="00AF671C">
        <w:rPr>
          <w:rFonts w:ascii="Calibri" w:hAnsi="Calibri" w:cs="Calibri"/>
          <w:b/>
          <w:bCs/>
          <w:sz w:val="20"/>
          <w:szCs w:val="20"/>
        </w:rPr>
        <w:t xml:space="preserve"> to show the insurance </w:t>
      </w:r>
      <w:r w:rsidR="006D452A">
        <w:rPr>
          <w:rFonts w:ascii="Calibri" w:hAnsi="Calibri" w:cs="Calibri"/>
          <w:b/>
          <w:bCs/>
          <w:sz w:val="20"/>
          <w:szCs w:val="20"/>
        </w:rPr>
        <w:t>industry’s widespread</w:t>
      </w:r>
      <w:r w:rsidR="0038174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D452A">
        <w:rPr>
          <w:rFonts w:ascii="Calibri" w:hAnsi="Calibri" w:cs="Calibri"/>
          <w:b/>
          <w:bCs/>
          <w:sz w:val="20"/>
          <w:szCs w:val="20"/>
        </w:rPr>
        <w:t>action</w:t>
      </w:r>
      <w:r w:rsidRPr="00AF671C">
        <w:rPr>
          <w:rFonts w:ascii="Calibri" w:hAnsi="Calibri" w:cs="Calibri"/>
          <w:b/>
          <w:bCs/>
          <w:sz w:val="20"/>
          <w:szCs w:val="20"/>
        </w:rPr>
        <w:t>.</w:t>
      </w:r>
    </w:p>
    <w:p w14:paraId="158EBC43" w14:textId="77777777" w:rsidR="005F71B0" w:rsidRDefault="005F71B0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03536928" w14:textId="35268B30" w:rsidR="006578E0" w:rsidRPr="00AF671C" w:rsidRDefault="006578E0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  <w:r w:rsidRPr="00AF671C">
        <w:rPr>
          <w:rFonts w:ascii="Calibri" w:hAnsi="Calibri" w:cs="Calibri"/>
          <w:bCs/>
          <w:sz w:val="20"/>
          <w:szCs w:val="20"/>
        </w:rPr>
        <w:t>Example</w:t>
      </w:r>
      <w:r w:rsidR="00151D2E">
        <w:rPr>
          <w:rFonts w:ascii="Calibri" w:hAnsi="Calibri" w:cs="Calibri"/>
          <w:bCs/>
          <w:sz w:val="20"/>
          <w:szCs w:val="20"/>
        </w:rPr>
        <w:t>s</w:t>
      </w:r>
      <w:r w:rsidR="00381742">
        <w:rPr>
          <w:rFonts w:ascii="Calibri" w:hAnsi="Calibri" w:cs="Calibri"/>
          <w:bCs/>
          <w:sz w:val="20"/>
          <w:szCs w:val="20"/>
        </w:rPr>
        <w:t xml:space="preserve"> of how information can </w:t>
      </w:r>
      <w:r w:rsidRPr="00AF671C">
        <w:rPr>
          <w:rFonts w:ascii="Calibri" w:hAnsi="Calibri" w:cs="Calibri"/>
          <w:bCs/>
          <w:sz w:val="20"/>
          <w:szCs w:val="20"/>
        </w:rPr>
        <w:t>be publicly disclosed on the PSI website</w:t>
      </w:r>
      <w:r w:rsidR="003620BD">
        <w:rPr>
          <w:rFonts w:ascii="Calibri" w:hAnsi="Calibri" w:cs="Calibri"/>
          <w:bCs/>
          <w:sz w:val="20"/>
          <w:szCs w:val="20"/>
        </w:rPr>
        <w:t xml:space="preserve"> and promoted</w:t>
      </w:r>
      <w:r w:rsidRPr="00AF671C">
        <w:rPr>
          <w:rFonts w:ascii="Calibri" w:hAnsi="Calibri" w:cs="Calibri"/>
          <w:bCs/>
          <w:sz w:val="20"/>
          <w:szCs w:val="20"/>
        </w:rPr>
        <w:t>:</w:t>
      </w:r>
    </w:p>
    <w:p w14:paraId="31F5C3C0" w14:textId="77777777" w:rsidR="006578E0" w:rsidRPr="00AF671C" w:rsidRDefault="006578E0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198B5F83" w14:textId="64FF4C71" w:rsidR="00381742" w:rsidRDefault="00381742" w:rsidP="0043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Example 1: Recognising indivi</w:t>
      </w:r>
      <w:r w:rsidR="002422DB">
        <w:rPr>
          <w:rFonts w:ascii="Calibri" w:hAnsi="Calibri" w:cs="Calibri"/>
          <w:b/>
          <w:bCs/>
          <w:sz w:val="20"/>
          <w:szCs w:val="20"/>
        </w:rPr>
        <w:t>dual organisations based on category</w:t>
      </w:r>
      <w:r>
        <w:rPr>
          <w:rFonts w:ascii="Calibri" w:hAnsi="Calibri" w:cs="Calibri"/>
          <w:b/>
          <w:bCs/>
          <w:sz w:val="20"/>
          <w:szCs w:val="20"/>
        </w:rPr>
        <w:t xml:space="preserve"> of commitment</w:t>
      </w:r>
    </w:p>
    <w:p w14:paraId="2FAC6346" w14:textId="77777777" w:rsidR="00381742" w:rsidRDefault="00381742" w:rsidP="0043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</w:p>
    <w:p w14:paraId="4F64A08C" w14:textId="5DA3C076" w:rsidR="006578E0" w:rsidRPr="00BA2991" w:rsidRDefault="002422DB" w:rsidP="0043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Category</w:t>
      </w:r>
      <w:r w:rsidR="006578E0" w:rsidRPr="00BA2991">
        <w:rPr>
          <w:rFonts w:ascii="Calibri" w:hAnsi="Calibri" w:cs="Calibri"/>
          <w:b/>
          <w:bCs/>
          <w:sz w:val="20"/>
          <w:szCs w:val="20"/>
        </w:rPr>
        <w:t xml:space="preserve"> of </w:t>
      </w:r>
      <w:r w:rsidR="00A66BB5">
        <w:rPr>
          <w:rFonts w:ascii="Calibri" w:hAnsi="Calibri" w:cs="Calibri"/>
          <w:b/>
          <w:bCs/>
          <w:sz w:val="20"/>
          <w:szCs w:val="20"/>
        </w:rPr>
        <w:t xml:space="preserve">voluntary </w:t>
      </w:r>
      <w:r w:rsidR="006578E0" w:rsidRPr="00BA2991">
        <w:rPr>
          <w:rFonts w:ascii="Calibri" w:hAnsi="Calibri" w:cs="Calibri"/>
          <w:b/>
          <w:bCs/>
          <w:sz w:val="20"/>
          <w:szCs w:val="20"/>
        </w:rPr>
        <w:t>commitment:</w:t>
      </w:r>
    </w:p>
    <w:p w14:paraId="7BC36BEE" w14:textId="09DEEA20" w:rsidR="006578E0" w:rsidRPr="00A66BB5" w:rsidRDefault="006578E0" w:rsidP="00434B94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142" w:hanging="142"/>
        <w:rPr>
          <w:rFonts w:ascii="Calibri" w:hAnsi="Calibri" w:cs="Calibri"/>
          <w:bCs/>
          <w:sz w:val="20"/>
          <w:szCs w:val="20"/>
        </w:rPr>
      </w:pPr>
      <w:r w:rsidRPr="00A66BB5">
        <w:rPr>
          <w:rFonts w:ascii="Calibri" w:hAnsi="Calibri" w:cs="Calibri"/>
          <w:bCs/>
          <w:sz w:val="20"/>
          <w:szCs w:val="20"/>
        </w:rPr>
        <w:t xml:space="preserve">Conduct research on disaster risk reduction </w:t>
      </w:r>
      <w:r w:rsidR="00151D2E" w:rsidRPr="00A66BB5">
        <w:rPr>
          <w:rFonts w:ascii="Calibri" w:hAnsi="Calibri" w:cs="Calibri"/>
          <w:bCs/>
          <w:sz w:val="20"/>
          <w:szCs w:val="20"/>
        </w:rPr>
        <w:t xml:space="preserve">and climate change </w:t>
      </w:r>
      <w:r w:rsidR="00902BCE" w:rsidRPr="00A66BB5">
        <w:rPr>
          <w:rFonts w:ascii="Calibri" w:hAnsi="Calibri" w:cs="Calibri"/>
          <w:bCs/>
          <w:sz w:val="20"/>
          <w:szCs w:val="20"/>
        </w:rPr>
        <w:t xml:space="preserve">adaptation and mitigation </w:t>
      </w:r>
    </w:p>
    <w:p w14:paraId="7C4D6E2B" w14:textId="77777777" w:rsidR="008C68D3" w:rsidRPr="009F0494" w:rsidRDefault="008C68D3" w:rsidP="0043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7F91599A" w14:textId="00D9A0E4" w:rsidR="006578E0" w:rsidRPr="006D452A" w:rsidRDefault="008C68D3" w:rsidP="0043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 w:rsidRPr="006D452A">
        <w:rPr>
          <w:rFonts w:ascii="Calibri" w:hAnsi="Calibri" w:cs="Calibri"/>
          <w:b/>
          <w:bCs/>
          <w:sz w:val="20"/>
          <w:szCs w:val="20"/>
        </w:rPr>
        <w:t>Organisations</w:t>
      </w:r>
      <w:r w:rsidR="002422DB">
        <w:rPr>
          <w:rFonts w:ascii="Calibri" w:hAnsi="Calibri" w:cs="Calibri"/>
          <w:b/>
          <w:bCs/>
          <w:sz w:val="20"/>
          <w:szCs w:val="20"/>
        </w:rPr>
        <w:t xml:space="preserve"> that have made this commitment</w:t>
      </w:r>
      <w:r w:rsidR="006578E0" w:rsidRPr="006D452A">
        <w:rPr>
          <w:rFonts w:ascii="Calibri" w:hAnsi="Calibri" w:cs="Calibri"/>
          <w:b/>
          <w:bCs/>
          <w:sz w:val="20"/>
          <w:szCs w:val="20"/>
        </w:rPr>
        <w:t>:</w:t>
      </w:r>
    </w:p>
    <w:p w14:paraId="6DE9EA1D" w14:textId="5C299BA0" w:rsidR="006578E0" w:rsidRPr="003A114B" w:rsidRDefault="00E302FD" w:rsidP="00F2530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142" w:hanging="142"/>
        <w:rPr>
          <w:rFonts w:ascii="Calibri" w:hAnsi="Calibri" w:cs="Calibri"/>
          <w:bCs/>
          <w:sz w:val="20"/>
          <w:szCs w:val="20"/>
        </w:rPr>
      </w:pPr>
      <w:r w:rsidRPr="00E302FD">
        <w:rPr>
          <w:rFonts w:ascii="Calibri" w:hAnsi="Calibri" w:cs="Calibri"/>
          <w:bCs/>
          <w:sz w:val="20"/>
          <w:szCs w:val="20"/>
        </w:rPr>
        <w:t>ABC</w:t>
      </w:r>
      <w:r w:rsidR="00F2530D">
        <w:rPr>
          <w:rFonts w:ascii="Calibri" w:hAnsi="Calibri" w:cs="Calibri"/>
          <w:bCs/>
          <w:sz w:val="20"/>
          <w:szCs w:val="20"/>
        </w:rPr>
        <w:t xml:space="preserve"> </w:t>
      </w:r>
      <w:r w:rsidR="006578E0" w:rsidRPr="003A114B">
        <w:rPr>
          <w:rFonts w:ascii="Calibri" w:hAnsi="Calibri" w:cs="Calibri"/>
          <w:bCs/>
          <w:sz w:val="20"/>
          <w:szCs w:val="20"/>
        </w:rPr>
        <w:t xml:space="preserve">insurance </w:t>
      </w:r>
      <w:r w:rsidR="00F2530D">
        <w:rPr>
          <w:rFonts w:ascii="Calibri" w:hAnsi="Calibri" w:cs="Calibri"/>
          <w:bCs/>
          <w:sz w:val="20"/>
          <w:szCs w:val="20"/>
        </w:rPr>
        <w:t>or reinsurance company</w:t>
      </w:r>
    </w:p>
    <w:p w14:paraId="41C7563E" w14:textId="272F38B7" w:rsidR="006578E0" w:rsidRPr="003A114B" w:rsidRDefault="00C42D5F" w:rsidP="00F2530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142" w:hanging="142"/>
        <w:rPr>
          <w:rFonts w:ascii="Calibri" w:hAnsi="Calibri" w:cs="Calibri"/>
          <w:bCs/>
          <w:sz w:val="20"/>
          <w:szCs w:val="20"/>
        </w:rPr>
      </w:pPr>
      <w:r w:rsidRPr="003A114B">
        <w:rPr>
          <w:rFonts w:ascii="Calibri" w:hAnsi="Calibri" w:cs="Calibri"/>
          <w:bCs/>
          <w:sz w:val="20"/>
          <w:szCs w:val="20"/>
        </w:rPr>
        <w:t>DEF</w:t>
      </w:r>
      <w:r w:rsidR="00F2530D">
        <w:rPr>
          <w:rFonts w:ascii="Calibri" w:hAnsi="Calibri" w:cs="Calibri"/>
          <w:bCs/>
          <w:sz w:val="20"/>
          <w:szCs w:val="20"/>
        </w:rPr>
        <w:t xml:space="preserve"> insurance or reinsurance agent or broker</w:t>
      </w:r>
    </w:p>
    <w:p w14:paraId="733F883B" w14:textId="1A29A8C9" w:rsidR="006578E0" w:rsidRDefault="00F2530D" w:rsidP="00F2530D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142" w:hanging="14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GHI insurance or reinsurance association, federation or institute</w:t>
      </w:r>
    </w:p>
    <w:p w14:paraId="4D4D4367" w14:textId="5368A234" w:rsidR="00F2530D" w:rsidRPr="003A114B" w:rsidRDefault="00F2530D" w:rsidP="00434B94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142" w:hanging="142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JKL insurance regulator or supervisor</w:t>
      </w:r>
    </w:p>
    <w:p w14:paraId="675A246F" w14:textId="77777777" w:rsidR="006578E0" w:rsidRPr="00BA2991" w:rsidRDefault="006578E0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5F988450" w14:textId="04C495A8" w:rsidR="00381742" w:rsidRDefault="007D41C0" w:rsidP="0043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Example 2: Aggregating </w:t>
      </w:r>
      <w:r w:rsidR="00381742">
        <w:rPr>
          <w:rFonts w:ascii="Calibri" w:hAnsi="Calibri" w:cs="Calibri"/>
          <w:b/>
          <w:bCs/>
          <w:sz w:val="20"/>
          <w:szCs w:val="20"/>
        </w:rPr>
        <w:t xml:space="preserve">figures to show the insurance </w:t>
      </w:r>
      <w:r>
        <w:rPr>
          <w:rFonts w:ascii="Calibri" w:hAnsi="Calibri" w:cs="Calibri"/>
          <w:b/>
          <w:bCs/>
          <w:sz w:val="20"/>
          <w:szCs w:val="20"/>
        </w:rPr>
        <w:t>industry’s widespread action</w:t>
      </w:r>
    </w:p>
    <w:p w14:paraId="7918E679" w14:textId="77777777" w:rsidR="00381742" w:rsidRDefault="00381742" w:rsidP="0043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</w:p>
    <w:p w14:paraId="35198671" w14:textId="2B982D33" w:rsidR="00381742" w:rsidRPr="00BA2991" w:rsidRDefault="002422DB" w:rsidP="0043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Category</w:t>
      </w:r>
      <w:r w:rsidR="00381742" w:rsidRPr="00BA2991">
        <w:rPr>
          <w:rFonts w:ascii="Calibri" w:hAnsi="Calibri" w:cs="Calibri"/>
          <w:b/>
          <w:bCs/>
          <w:sz w:val="20"/>
          <w:szCs w:val="20"/>
        </w:rPr>
        <w:t xml:space="preserve"> of commitment:</w:t>
      </w:r>
    </w:p>
    <w:p w14:paraId="79297EDA" w14:textId="5927CE62" w:rsidR="00A66BB5" w:rsidRDefault="00A66BB5" w:rsidP="00434B94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142" w:hanging="142"/>
        <w:rPr>
          <w:rFonts w:ascii="Calibri" w:hAnsi="Calibri" w:cs="Calibri"/>
          <w:bCs/>
          <w:sz w:val="20"/>
          <w:szCs w:val="20"/>
        </w:rPr>
      </w:pPr>
      <w:r w:rsidRPr="00A66BB5">
        <w:rPr>
          <w:rFonts w:ascii="Calibri" w:hAnsi="Calibri" w:cs="Calibri"/>
          <w:bCs/>
          <w:sz w:val="20"/>
          <w:szCs w:val="20"/>
        </w:rPr>
        <w:t>Increase insurance products and capacity for climate and disaster risk</w:t>
      </w:r>
    </w:p>
    <w:p w14:paraId="1F87E7BE" w14:textId="77777777" w:rsidR="002422DB" w:rsidRPr="00A66BB5" w:rsidRDefault="002422DB" w:rsidP="00434B94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Calibri" w:hAnsi="Calibri" w:cs="Calibri"/>
          <w:bCs/>
          <w:sz w:val="20"/>
          <w:szCs w:val="20"/>
        </w:rPr>
      </w:pPr>
    </w:p>
    <w:p w14:paraId="2D89C65B" w14:textId="020ACE79" w:rsidR="00381742" w:rsidRPr="00F2530D" w:rsidRDefault="000D3B86" w:rsidP="0043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0"/>
          <w:szCs w:val="20"/>
        </w:rPr>
      </w:pPr>
      <w:r w:rsidRPr="00F2530D">
        <w:rPr>
          <w:rFonts w:ascii="Calibri" w:hAnsi="Calibri" w:cs="Calibri"/>
          <w:b/>
          <w:bCs/>
          <w:sz w:val="20"/>
          <w:szCs w:val="20"/>
        </w:rPr>
        <w:t xml:space="preserve">[XX] </w:t>
      </w:r>
      <w:r w:rsidR="00362E4A" w:rsidRPr="00F2530D">
        <w:rPr>
          <w:rFonts w:ascii="Calibri" w:hAnsi="Calibri" w:cs="Calibri"/>
          <w:b/>
          <w:bCs/>
          <w:sz w:val="20"/>
          <w:szCs w:val="20"/>
        </w:rPr>
        <w:t xml:space="preserve">organisations have </w:t>
      </w:r>
      <w:r w:rsidR="006939F8" w:rsidRPr="00F2530D">
        <w:rPr>
          <w:rFonts w:ascii="Calibri" w:hAnsi="Calibri" w:cs="Calibri"/>
          <w:b/>
          <w:bCs/>
          <w:sz w:val="20"/>
          <w:szCs w:val="20"/>
        </w:rPr>
        <w:t>made this commitment</w:t>
      </w:r>
      <w:r w:rsidR="002422DB" w:rsidRPr="00F2530D">
        <w:rPr>
          <w:rFonts w:ascii="Calibri" w:hAnsi="Calibri" w:cs="Calibri"/>
          <w:b/>
          <w:bCs/>
          <w:sz w:val="20"/>
          <w:szCs w:val="20"/>
        </w:rPr>
        <w:t>, with a</w:t>
      </w:r>
      <w:r w:rsidR="006D452A" w:rsidRPr="00F2530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422DB" w:rsidRPr="00F2530D">
        <w:rPr>
          <w:rFonts w:ascii="Calibri" w:hAnsi="Calibri" w:cs="Calibri"/>
          <w:b/>
          <w:bCs/>
          <w:sz w:val="20"/>
          <w:szCs w:val="20"/>
        </w:rPr>
        <w:t>t</w:t>
      </w:r>
      <w:r w:rsidR="006D452A" w:rsidRPr="00F2530D">
        <w:rPr>
          <w:rFonts w:ascii="Calibri" w:hAnsi="Calibri" w:cs="Calibri"/>
          <w:b/>
          <w:bCs/>
          <w:sz w:val="20"/>
          <w:szCs w:val="20"/>
        </w:rPr>
        <w:t>otal of</w:t>
      </w:r>
      <w:r w:rsidR="00403074" w:rsidRPr="00F2530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2530D">
        <w:rPr>
          <w:rFonts w:ascii="Calibri" w:hAnsi="Calibri" w:cs="Calibri"/>
          <w:b/>
          <w:bCs/>
          <w:sz w:val="20"/>
          <w:szCs w:val="20"/>
        </w:rPr>
        <w:t xml:space="preserve">[YY] </w:t>
      </w:r>
      <w:r w:rsidR="00403074" w:rsidRPr="00F2530D">
        <w:rPr>
          <w:rFonts w:ascii="Calibri" w:hAnsi="Calibri" w:cs="Calibri"/>
          <w:b/>
          <w:bCs/>
          <w:sz w:val="20"/>
          <w:szCs w:val="20"/>
        </w:rPr>
        <w:t>of insurance products</w:t>
      </w:r>
      <w:r w:rsidR="006D452A" w:rsidRPr="00F2530D">
        <w:rPr>
          <w:rFonts w:ascii="Calibri" w:hAnsi="Calibri" w:cs="Calibri"/>
          <w:b/>
          <w:bCs/>
          <w:sz w:val="20"/>
          <w:szCs w:val="20"/>
        </w:rPr>
        <w:t xml:space="preserve"> and a total of </w:t>
      </w:r>
      <w:r w:rsidRPr="00F2530D">
        <w:rPr>
          <w:rFonts w:ascii="Calibri" w:hAnsi="Calibri" w:cs="Calibri"/>
          <w:b/>
          <w:bCs/>
          <w:sz w:val="20"/>
          <w:szCs w:val="20"/>
        </w:rPr>
        <w:t>[ZZ]</w:t>
      </w:r>
      <w:r w:rsidR="006D452A" w:rsidRPr="00F2530D">
        <w:rPr>
          <w:rFonts w:ascii="Calibri" w:hAnsi="Calibri" w:cs="Calibri"/>
          <w:b/>
          <w:bCs/>
          <w:sz w:val="20"/>
          <w:szCs w:val="20"/>
        </w:rPr>
        <w:t xml:space="preserve"> in insurance capacity</w:t>
      </w:r>
      <w:r w:rsidR="006939F8" w:rsidRPr="00F2530D">
        <w:rPr>
          <w:rFonts w:ascii="Calibri" w:hAnsi="Calibri" w:cs="Calibri"/>
          <w:b/>
          <w:bCs/>
          <w:sz w:val="20"/>
          <w:szCs w:val="20"/>
        </w:rPr>
        <w:t>.</w:t>
      </w:r>
    </w:p>
    <w:p w14:paraId="3E07D4B3" w14:textId="77777777" w:rsidR="00151D2E" w:rsidRDefault="00151D2E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7E099A59" w14:textId="77777777" w:rsidR="00362E4A" w:rsidRDefault="00362E4A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51733F3E" w14:textId="77777777" w:rsidR="00362E4A" w:rsidRDefault="00362E4A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70F63B66" w14:textId="77777777" w:rsidR="00326B32" w:rsidRDefault="00326B32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739FA1B0" w14:textId="77777777" w:rsidR="000D3B86" w:rsidRDefault="000D3B86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4E0AE3CF" w14:textId="77777777" w:rsidR="000D3B86" w:rsidRDefault="000D3B86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12D26B52" w14:textId="77777777" w:rsidR="000D3B86" w:rsidRDefault="000D3B86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2D6BEA94" w14:textId="77777777" w:rsidR="000D3B86" w:rsidRDefault="000D3B86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2012F5AD" w14:textId="77777777" w:rsidR="000D3B86" w:rsidRDefault="000D3B86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7013DF32" w14:textId="77777777" w:rsidR="00A0674A" w:rsidRDefault="00AF0A0D" w:rsidP="00434B94">
      <w:pPr>
        <w:spacing w:line="264" w:lineRule="auto"/>
        <w:rPr>
          <w:rFonts w:ascii="Calibri" w:hAnsi="Calibri" w:cs="Calibri"/>
          <w:b/>
          <w:bCs/>
          <w:color w:val="2C614A"/>
          <w:sz w:val="22"/>
          <w:szCs w:val="22"/>
        </w:rPr>
      </w:pPr>
      <w:r w:rsidRPr="007B4552">
        <w:rPr>
          <w:rFonts w:ascii="Calibri" w:hAnsi="Calibri" w:cs="Calibri"/>
          <w:b/>
          <w:bCs/>
          <w:color w:val="2C614A"/>
          <w:sz w:val="22"/>
          <w:szCs w:val="22"/>
        </w:rPr>
        <w:lastRenderedPageBreak/>
        <w:t xml:space="preserve">Principle 1: </w:t>
      </w:r>
      <w:r w:rsidR="00B54C4B" w:rsidRPr="007B4552">
        <w:rPr>
          <w:rFonts w:ascii="Calibri" w:hAnsi="Calibri" w:cs="Calibri"/>
          <w:b/>
          <w:bCs/>
          <w:color w:val="2C614A"/>
          <w:sz w:val="22"/>
          <w:szCs w:val="22"/>
        </w:rPr>
        <w:t>We will embed in our decision-making environmental, social and governance issues relevant to our insurance business.</w:t>
      </w:r>
    </w:p>
    <w:p w14:paraId="7DA65A36" w14:textId="77777777" w:rsidR="007B4552" w:rsidRPr="00712234" w:rsidRDefault="007B4552" w:rsidP="00434B94">
      <w:pPr>
        <w:spacing w:line="264" w:lineRule="auto"/>
        <w:rPr>
          <w:rFonts w:ascii="Calibri" w:hAnsi="Calibri" w:cs="Calibri"/>
          <w:b/>
          <w:bCs/>
          <w:color w:val="2C614A"/>
          <w:sz w:val="20"/>
          <w:szCs w:val="20"/>
        </w:rPr>
      </w:pPr>
    </w:p>
    <w:tbl>
      <w:tblPr>
        <w:tblStyle w:val="LightGrid-Accent3"/>
        <w:tblW w:w="9286" w:type="dxa"/>
        <w:tblLook w:val="04A0" w:firstRow="1" w:lastRow="0" w:firstColumn="1" w:lastColumn="0" w:noHBand="0" w:noVBand="1"/>
      </w:tblPr>
      <w:tblGrid>
        <w:gridCol w:w="539"/>
        <w:gridCol w:w="3793"/>
        <w:gridCol w:w="1640"/>
        <w:gridCol w:w="1657"/>
        <w:gridCol w:w="1657"/>
      </w:tblGrid>
      <w:tr w:rsidR="007D204C" w:rsidRPr="005F71B0" w14:paraId="56979594" w14:textId="77777777" w:rsidTr="0044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083A0AFE" w14:textId="77777777" w:rsidR="007D204C" w:rsidRPr="005F71B0" w:rsidRDefault="007D204C" w:rsidP="00434B94">
            <w:pPr>
              <w:spacing w:line="264" w:lineRule="auto"/>
              <w:rPr>
                <w:rFonts w:ascii="Calibri" w:hAnsi="Calibri" w:cs="Calibri"/>
                <w:bCs w:val="0"/>
                <w:sz w:val="18"/>
                <w:szCs w:val="18"/>
              </w:rPr>
            </w:pPr>
          </w:p>
        </w:tc>
        <w:tc>
          <w:tcPr>
            <w:tcW w:w="3793" w:type="dxa"/>
          </w:tcPr>
          <w:p w14:paraId="31775004" w14:textId="77777777" w:rsidR="007D204C" w:rsidRDefault="002422DB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Category</w:t>
            </w:r>
            <w:r w:rsidR="006176AF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="00156F65">
              <w:rPr>
                <w:rFonts w:ascii="Calibri" w:hAnsi="Calibri" w:cs="Calibri"/>
                <w:sz w:val="18"/>
                <w:szCs w:val="18"/>
              </w:rPr>
              <w:t xml:space="preserve">voluntary </w:t>
            </w:r>
            <w:r w:rsidR="007D204C" w:rsidRPr="005F71B0">
              <w:rPr>
                <w:rFonts w:ascii="Calibri" w:hAnsi="Calibri" w:cs="Calibri"/>
                <w:sz w:val="18"/>
                <w:szCs w:val="18"/>
              </w:rPr>
              <w:t>commitment</w:t>
            </w:r>
          </w:p>
          <w:p w14:paraId="21E82EE0" w14:textId="76924DEC" w:rsidR="00E302FD" w:rsidRPr="00E302FD" w:rsidRDefault="00E302FD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E302FD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be </w:t>
            </w:r>
            <w:r w:rsidR="00F2530D">
              <w:rPr>
                <w:rFonts w:ascii="Calibri" w:hAnsi="Calibri" w:cs="Calibri"/>
                <w:b w:val="0"/>
                <w:sz w:val="18"/>
                <w:szCs w:val="18"/>
              </w:rPr>
              <w:t xml:space="preserve">publicly </w:t>
            </w:r>
            <w:r w:rsidRPr="00E302FD">
              <w:rPr>
                <w:rFonts w:ascii="Calibri" w:hAnsi="Calibri" w:cs="Calibri"/>
                <w:b w:val="0"/>
                <w:sz w:val="18"/>
                <w:szCs w:val="18"/>
              </w:rPr>
              <w:t>disclosed)</w:t>
            </w:r>
          </w:p>
        </w:tc>
        <w:tc>
          <w:tcPr>
            <w:tcW w:w="1640" w:type="dxa"/>
          </w:tcPr>
          <w:p w14:paraId="2F89263C" w14:textId="77777777" w:rsidR="007D204C" w:rsidRDefault="003A223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7D204C" w:rsidRPr="005F71B0">
              <w:rPr>
                <w:rFonts w:ascii="Calibri" w:hAnsi="Calibri" w:cs="Calibri"/>
                <w:sz w:val="18"/>
                <w:szCs w:val="18"/>
              </w:rPr>
              <w:t>etails of your commitment</w:t>
            </w:r>
          </w:p>
          <w:p w14:paraId="635B1E5D" w14:textId="743E99C4" w:rsidR="00333051" w:rsidRPr="00333051" w:rsidRDefault="0033305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This 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  <w:tc>
          <w:tcPr>
            <w:tcW w:w="1657" w:type="dxa"/>
          </w:tcPr>
          <w:p w14:paraId="4C5D391B" w14:textId="77777777" w:rsidR="00333051" w:rsidRDefault="003A223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7D204C" w:rsidRPr="005F71B0">
              <w:rPr>
                <w:rFonts w:ascii="Calibri" w:hAnsi="Calibri" w:cs="Calibri"/>
                <w:sz w:val="18"/>
                <w:szCs w:val="18"/>
              </w:rPr>
              <w:t>igures to measure your commitment</w:t>
            </w:r>
          </w:p>
          <w:p w14:paraId="39A8D191" w14:textId="209DEE6A" w:rsidR="007D204C" w:rsidRPr="00333051" w:rsidRDefault="0033305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  <w:r w:rsidR="007D204C"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57" w:type="dxa"/>
          </w:tcPr>
          <w:p w14:paraId="2CF82FF2" w14:textId="77777777" w:rsidR="007D204C" w:rsidRDefault="003A223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Timeframe of </w:t>
            </w:r>
            <w:r w:rsidR="007D204C" w:rsidRPr="005F71B0">
              <w:rPr>
                <w:rFonts w:ascii="Calibri" w:hAnsi="Calibri" w:cs="Calibri"/>
                <w:sz w:val="18"/>
                <w:szCs w:val="18"/>
              </w:rPr>
              <w:t xml:space="preserve">your commitment </w:t>
            </w:r>
          </w:p>
          <w:p w14:paraId="1C7C8437" w14:textId="65D015DF" w:rsidR="00333051" w:rsidRPr="00333051" w:rsidRDefault="0033305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</w:tr>
      <w:tr w:rsidR="00393766" w:rsidRPr="005F71B0" w14:paraId="1DFA2C12" w14:textId="77777777" w:rsidTr="004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481C03F8" w14:textId="1100F5F9" w:rsidR="007D204C" w:rsidRPr="005F71B0" w:rsidRDefault="007D204C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1</w:t>
            </w:r>
            <w:r w:rsidR="004321B8" w:rsidRPr="005F71B0">
              <w:rPr>
                <w:rFonts w:ascii="Calibri" w:hAnsi="Calibri" w:cs="Calibri"/>
                <w:sz w:val="18"/>
                <w:szCs w:val="18"/>
              </w:rPr>
              <w:t>.1</w:t>
            </w:r>
          </w:p>
        </w:tc>
        <w:tc>
          <w:tcPr>
            <w:tcW w:w="3793" w:type="dxa"/>
          </w:tcPr>
          <w:p w14:paraId="10522A8E" w14:textId="245DB560" w:rsidR="007D204C" w:rsidRPr="005F71B0" w:rsidRDefault="00151D2E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Conduct research on </w:t>
            </w:r>
            <w:r w:rsidR="007D204C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disaster risk reduction </w:t>
            </w:r>
            <w:r w:rsidR="00C10F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and climate change adaptation </w:t>
            </w:r>
            <w:r w:rsidR="00D46C16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>and mitigation</w:t>
            </w:r>
            <w:r w:rsidR="00D46C1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14:paraId="3B37509E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541C9EBB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690243E6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204C" w:rsidRPr="005F71B0" w14:paraId="1CB923A8" w14:textId="77777777" w:rsidTr="00445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53594CC0" w14:textId="449C7900" w:rsidR="007D204C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1.</w:t>
            </w:r>
            <w:r w:rsidR="00C51A8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793" w:type="dxa"/>
          </w:tcPr>
          <w:p w14:paraId="23E23AEB" w14:textId="2227E8E5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Integrate natural ecosystems</w:t>
            </w:r>
            <w:r w:rsidR="00531F5A">
              <w:rPr>
                <w:rFonts w:ascii="Calibri" w:hAnsi="Calibri" w:cs="Calibri"/>
                <w:b/>
                <w:bCs/>
                <w:sz w:val="18"/>
                <w:szCs w:val="18"/>
              </w:rPr>
              <w:t>, climate change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9103D2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and socio-economic vulnerability factors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into catastrophe risk </w:t>
            </w:r>
            <w:r w:rsidR="00531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analysis and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1640" w:type="dxa"/>
          </w:tcPr>
          <w:p w14:paraId="38FB02B1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10A3186B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5BEC8BB9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204C" w:rsidRPr="005F71B0" w14:paraId="2B5165B9" w14:textId="77777777" w:rsidTr="004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3321397A" w14:textId="0129EC32" w:rsidR="007D204C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1.</w:t>
            </w:r>
            <w:r w:rsidR="00C51A8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14:paraId="1CA6D36A" w14:textId="4E599551" w:rsidR="007D204C" w:rsidRPr="005F71B0" w:rsidRDefault="007D204C" w:rsidP="00434B94">
            <w:pPr>
              <w:tabs>
                <w:tab w:val="left" w:pos="0"/>
              </w:tabs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Develop </w:t>
            </w:r>
            <w:r w:rsidR="00A216CE">
              <w:rPr>
                <w:rFonts w:ascii="Calibri" w:hAnsi="Calibri" w:cs="Calibri"/>
                <w:b/>
                <w:bCs/>
                <w:sz w:val="18"/>
                <w:szCs w:val="18"/>
              </w:rPr>
              <w:t>risk management</w:t>
            </w:r>
            <w:r w:rsidR="00D30B6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492F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processes </w:t>
            </w:r>
            <w:r w:rsidR="00A216C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and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insurance underwritin</w:t>
            </w:r>
            <w:r w:rsidR="00C7733D">
              <w:rPr>
                <w:rFonts w:ascii="Calibri" w:hAnsi="Calibri" w:cs="Calibri"/>
                <w:b/>
                <w:bCs/>
                <w:sz w:val="18"/>
                <w:szCs w:val="18"/>
              </w:rPr>
              <w:t>g guidelines that promote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disaster risk reduction </w:t>
            </w:r>
            <w:r w:rsidR="00A153F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and climate change </w:t>
            </w:r>
            <w:r w:rsidR="00A153F2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adaptation </w:t>
            </w:r>
            <w:r w:rsidR="00D46C16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>and mitigation</w:t>
            </w:r>
          </w:p>
        </w:tc>
        <w:tc>
          <w:tcPr>
            <w:tcW w:w="1640" w:type="dxa"/>
          </w:tcPr>
          <w:p w14:paraId="47095808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4C831288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5B6ACD43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93766" w:rsidRPr="005F71B0" w14:paraId="191B6123" w14:textId="77777777" w:rsidTr="00445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120DFC6A" w14:textId="63A22A55" w:rsidR="007D204C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1.</w:t>
            </w:r>
            <w:r w:rsidR="00C51A8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793" w:type="dxa"/>
          </w:tcPr>
          <w:p w14:paraId="3D991E3D" w14:textId="12026CC8" w:rsidR="003642F7" w:rsidRPr="005F71B0" w:rsidRDefault="007D204C" w:rsidP="00434B94">
            <w:pPr>
              <w:tabs>
                <w:tab w:val="left" w:pos="0"/>
              </w:tabs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Develop insurance products</w:t>
            </w:r>
            <w:r w:rsidR="003642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for climate and disaster risk</w:t>
            </w:r>
          </w:p>
        </w:tc>
        <w:tc>
          <w:tcPr>
            <w:tcW w:w="1640" w:type="dxa"/>
          </w:tcPr>
          <w:p w14:paraId="3629D8B0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7E6A9932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5A841B62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82FC2" w:rsidRPr="005F71B0" w14:paraId="56B0CBB7" w14:textId="77777777" w:rsidTr="004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1B0F8871" w14:textId="0D540B3F" w:rsidR="00382FC2" w:rsidRPr="005F71B0" w:rsidRDefault="003642F7" w:rsidP="00434B94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  <w:r w:rsidR="00C51A8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793" w:type="dxa"/>
          </w:tcPr>
          <w:p w14:paraId="3DF22786" w14:textId="4FC4D702" w:rsidR="00382FC2" w:rsidRPr="005F71B0" w:rsidRDefault="00382FC2" w:rsidP="00434B94">
            <w:pPr>
              <w:tabs>
                <w:tab w:val="left" w:pos="0"/>
              </w:tabs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Develop insurance products for </w:t>
            </w:r>
            <w:r w:rsidR="00CB009D">
              <w:rPr>
                <w:rFonts w:ascii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ow-emission an</w:t>
            </w:r>
            <w:r w:rsidR="00AD081C">
              <w:rPr>
                <w:rFonts w:ascii="Calibri" w:hAnsi="Calibri" w:cs="Calibri"/>
                <w:b/>
                <w:bCs/>
                <w:sz w:val="18"/>
                <w:szCs w:val="18"/>
              </w:rPr>
              <w:t>d resourc</w:t>
            </w:r>
            <w:r w:rsidR="002E2E8B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AD081C">
              <w:rPr>
                <w:rFonts w:ascii="Calibri" w:hAnsi="Calibri" w:cs="Calibri"/>
                <w:b/>
                <w:bCs/>
                <w:sz w:val="18"/>
                <w:szCs w:val="18"/>
              </w:rPr>
              <w:t>-efficient</w:t>
            </w:r>
            <w:r w:rsidR="002E2E8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solutions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14:paraId="0DE31CAB" w14:textId="77777777" w:rsidR="00382FC2" w:rsidRPr="005F71B0" w:rsidRDefault="00382FC2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5CCF8F8E" w14:textId="77777777" w:rsidR="00382FC2" w:rsidRPr="005F71B0" w:rsidRDefault="00382FC2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21C326B6" w14:textId="77777777" w:rsidR="00382FC2" w:rsidRPr="005F71B0" w:rsidRDefault="00382FC2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C61A9" w:rsidRPr="005F71B0" w14:paraId="2712D421" w14:textId="77777777" w:rsidTr="00445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2CF56158" w14:textId="13CAF800" w:rsidR="002C61A9" w:rsidRPr="005F71B0" w:rsidRDefault="002C61A9" w:rsidP="00434B94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</w:t>
            </w:r>
          </w:p>
        </w:tc>
        <w:tc>
          <w:tcPr>
            <w:tcW w:w="3793" w:type="dxa"/>
          </w:tcPr>
          <w:p w14:paraId="5CA44169" w14:textId="23AEA1DB" w:rsidR="002C61A9" w:rsidRPr="005F71B0" w:rsidRDefault="002C61A9" w:rsidP="00434B94">
            <w:pPr>
              <w:tabs>
                <w:tab w:val="left" w:pos="0"/>
              </w:tabs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Develop </w:t>
            </w:r>
            <w:r w:rsidRPr="002C61A9">
              <w:rPr>
                <w:rFonts w:ascii="Calibri" w:hAnsi="Calibri" w:cs="Calibri"/>
                <w:b/>
                <w:bCs/>
                <w:sz w:val="18"/>
                <w:szCs w:val="18"/>
              </w:rPr>
              <w:t>insuran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 products for</w:t>
            </w:r>
            <w:r w:rsidRPr="002C61A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low-income</w:t>
            </w:r>
            <w:r w:rsidR="007122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2C61A9">
              <w:rPr>
                <w:rFonts w:ascii="Calibri" w:hAnsi="Calibri" w:cs="Calibri"/>
                <w:b/>
                <w:bCs/>
                <w:sz w:val="18"/>
                <w:szCs w:val="18"/>
              </w:rPr>
              <w:t>vulnerable and underserved communities</w:t>
            </w:r>
          </w:p>
        </w:tc>
        <w:tc>
          <w:tcPr>
            <w:tcW w:w="1640" w:type="dxa"/>
          </w:tcPr>
          <w:p w14:paraId="246E4E2F" w14:textId="77777777" w:rsidR="002C61A9" w:rsidRPr="005F71B0" w:rsidRDefault="002C61A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36BA3046" w14:textId="77777777" w:rsidR="002C61A9" w:rsidRPr="005F71B0" w:rsidRDefault="002C61A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1FDAC70C" w14:textId="77777777" w:rsidR="002C61A9" w:rsidRPr="005F71B0" w:rsidRDefault="002C61A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204C" w:rsidRPr="005F71B0" w14:paraId="1C3C4D4D" w14:textId="77777777" w:rsidTr="004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1B768D5A" w14:textId="3BFC81EB" w:rsidR="007D204C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1.</w:t>
            </w:r>
            <w:r w:rsidR="002C61A9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793" w:type="dxa"/>
          </w:tcPr>
          <w:p w14:paraId="2E196880" w14:textId="183F74DF" w:rsidR="007D204C" w:rsidRPr="005F71B0" w:rsidRDefault="007D204C" w:rsidP="00434B94">
            <w:pPr>
              <w:tabs>
                <w:tab w:val="left" w:pos="0"/>
              </w:tabs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Develop literacy progra</w:t>
            </w:r>
            <w:r w:rsidR="006507C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mmes on </w:t>
            </w:r>
            <w:r w:rsidR="00FE579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climate and </w:t>
            </w:r>
            <w:r w:rsidR="006507C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disaster risk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and insurance</w:t>
            </w:r>
          </w:p>
        </w:tc>
        <w:tc>
          <w:tcPr>
            <w:tcW w:w="1640" w:type="dxa"/>
          </w:tcPr>
          <w:p w14:paraId="1FCAAFD3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3DC7E368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386BD7A3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93766" w:rsidRPr="005F71B0" w14:paraId="05826CF4" w14:textId="77777777" w:rsidTr="00445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693BD091" w14:textId="5E1FC6DC" w:rsidR="007D204C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1.</w:t>
            </w:r>
            <w:r w:rsidR="002C61A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793" w:type="dxa"/>
          </w:tcPr>
          <w:p w14:paraId="36BD42A3" w14:textId="2ED8A568" w:rsidR="007D204C" w:rsidRPr="005F71B0" w:rsidRDefault="007D204C" w:rsidP="00434B94">
            <w:pPr>
              <w:tabs>
                <w:tab w:val="left" w:pos="0"/>
              </w:tabs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Develop claims management guidelines that improve response to </w:t>
            </w:r>
            <w:r w:rsidR="009A5E3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catastrophe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losses</w:t>
            </w:r>
          </w:p>
        </w:tc>
        <w:tc>
          <w:tcPr>
            <w:tcW w:w="1640" w:type="dxa"/>
          </w:tcPr>
          <w:p w14:paraId="15B239A4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7159F48F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230803B1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D204C" w:rsidRPr="005F71B0" w14:paraId="1D04D676" w14:textId="77777777" w:rsidTr="004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5A9E9B63" w14:textId="62E6349B" w:rsidR="007D204C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1.</w:t>
            </w:r>
            <w:r w:rsidR="002C61A9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793" w:type="dxa"/>
          </w:tcPr>
          <w:p w14:paraId="11BC057A" w14:textId="6644E78D" w:rsidR="007D204C" w:rsidRPr="005F71B0" w:rsidRDefault="00D3764F" w:rsidP="00434B94">
            <w:pPr>
              <w:tabs>
                <w:tab w:val="left" w:pos="0"/>
              </w:tabs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Integrate</w:t>
            </w:r>
            <w:r w:rsidR="004206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climate and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disaster risk</w:t>
            </w:r>
            <w:r w:rsidR="007D204C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into investment decision-making and ownership practices</w:t>
            </w:r>
            <w:ins w:id="6" w:author="Author" w:date="2015-02-19T23:23:00Z">
              <w:r w:rsidR="000E2DB7">
                <w:rPr>
                  <w:rFonts w:ascii="Calibri" w:hAnsi="Calibri" w:cs="Calibri"/>
                  <w:b/>
                  <w:bCs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640" w:type="dxa"/>
          </w:tcPr>
          <w:p w14:paraId="752ACAFF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05BA82E4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5F3C07D1" w14:textId="77777777" w:rsidR="007D204C" w:rsidRPr="005F71B0" w:rsidRDefault="007D204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93766" w:rsidRPr="005F71B0" w14:paraId="5E7142FE" w14:textId="77777777" w:rsidTr="00445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5AF0CB2F" w14:textId="3D702BA0" w:rsidR="007D204C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1.</w:t>
            </w:r>
            <w:r w:rsidR="002C61A9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793" w:type="dxa"/>
          </w:tcPr>
          <w:p w14:paraId="62AFAA0E" w14:textId="02737F8E" w:rsidR="007D204C" w:rsidRPr="005F71B0" w:rsidRDefault="007D204C" w:rsidP="00434B94">
            <w:pPr>
              <w:tabs>
                <w:tab w:val="left" w:pos="0"/>
              </w:tabs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Invest in </w:t>
            </w:r>
            <w:r w:rsidR="00382FC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climate and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disaster-resilient infrastructure</w:t>
            </w:r>
          </w:p>
        </w:tc>
        <w:tc>
          <w:tcPr>
            <w:tcW w:w="1640" w:type="dxa"/>
          </w:tcPr>
          <w:p w14:paraId="081BCF14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2DE3ECA3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1BF9EFCD" w14:textId="77777777" w:rsidR="007D204C" w:rsidRPr="005F71B0" w:rsidRDefault="007D204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82FC2" w:rsidRPr="005F71B0" w14:paraId="12D077E5" w14:textId="77777777" w:rsidTr="004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48B70D30" w14:textId="1219AF5E" w:rsidR="00382FC2" w:rsidRPr="00AE3E3E" w:rsidRDefault="00382FC2" w:rsidP="00434B94">
            <w:pPr>
              <w:spacing w:line="264" w:lineRule="auto"/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AE3E3E">
              <w:rPr>
                <w:rFonts w:ascii="Calibri" w:hAnsi="Calibri" w:cs="Calibri"/>
                <w:bCs w:val="0"/>
                <w:sz w:val="18"/>
                <w:szCs w:val="18"/>
              </w:rPr>
              <w:t>1.</w:t>
            </w:r>
            <w:r w:rsidR="003642F7" w:rsidRPr="00AE3E3E">
              <w:rPr>
                <w:rFonts w:ascii="Calibri" w:hAnsi="Calibri" w:cs="Calibri"/>
                <w:bCs w:val="0"/>
                <w:sz w:val="18"/>
                <w:szCs w:val="18"/>
              </w:rPr>
              <w:t>1</w:t>
            </w:r>
            <w:r w:rsidR="002C61A9">
              <w:rPr>
                <w:rFonts w:ascii="Calibri" w:hAnsi="Calibri" w:cs="Calibri"/>
                <w:bCs w:val="0"/>
                <w:sz w:val="18"/>
                <w:szCs w:val="18"/>
              </w:rPr>
              <w:t>1</w:t>
            </w:r>
          </w:p>
        </w:tc>
        <w:tc>
          <w:tcPr>
            <w:tcW w:w="3793" w:type="dxa"/>
          </w:tcPr>
          <w:p w14:paraId="3181D42A" w14:textId="68A84130" w:rsidR="00382FC2" w:rsidRPr="00AE3E3E" w:rsidRDefault="00382FC2" w:rsidP="00434B94">
            <w:pPr>
              <w:tabs>
                <w:tab w:val="left" w:pos="0"/>
              </w:tabs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3E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Invest in low-emission and </w:t>
            </w:r>
            <w:r w:rsidR="00AD081C">
              <w:rPr>
                <w:rFonts w:ascii="Calibri" w:hAnsi="Calibri" w:cs="Calibri"/>
                <w:b/>
                <w:bCs/>
                <w:sz w:val="18"/>
                <w:szCs w:val="18"/>
              </w:rPr>
              <w:t>resource-efficient</w:t>
            </w:r>
            <w:r w:rsidR="00F0197C" w:rsidRPr="00AE3E3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E2E8B" w:rsidRPr="00AE3E3E">
              <w:rPr>
                <w:rFonts w:ascii="Calibri" w:hAnsi="Calibri" w:cs="Calibri"/>
                <w:b/>
                <w:bCs/>
                <w:sz w:val="18"/>
                <w:szCs w:val="18"/>
              </w:rPr>
              <w:t>solutions</w:t>
            </w:r>
            <w:r w:rsidR="00F253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(e.g. via the </w:t>
            </w:r>
            <w:hyperlink r:id="rId14" w:history="1">
              <w:r w:rsidR="00F2530D" w:rsidRPr="00F2530D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</w:rPr>
                <w:t xml:space="preserve">Portfolio </w:t>
              </w:r>
              <w:proofErr w:type="spellStart"/>
              <w:r w:rsidR="00F2530D" w:rsidRPr="00F2530D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</w:rPr>
                <w:t>Decarbonization</w:t>
              </w:r>
              <w:proofErr w:type="spellEnd"/>
              <w:r w:rsidR="00F2530D" w:rsidRPr="00F2530D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</w:rPr>
                <w:t xml:space="preserve"> Coalition</w:t>
              </w:r>
            </w:hyperlink>
            <w:r w:rsidR="00F2530D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14:paraId="5CB50E0C" w14:textId="77777777" w:rsidR="00382FC2" w:rsidRPr="005F71B0" w:rsidRDefault="00382FC2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28E8C471" w14:textId="77777777" w:rsidR="00382FC2" w:rsidRPr="005F71B0" w:rsidRDefault="00382FC2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04C4F3FA" w14:textId="77777777" w:rsidR="00382FC2" w:rsidRPr="005F71B0" w:rsidRDefault="00382FC2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45939" w:rsidRPr="005F71B0" w14:paraId="27486C9B" w14:textId="77777777" w:rsidTr="00445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36A72651" w14:textId="76F1FF7C" w:rsidR="00445939" w:rsidRPr="005F71B0" w:rsidRDefault="00445939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93" w:type="dxa"/>
          </w:tcPr>
          <w:p w14:paraId="4575CE30" w14:textId="531C8ED4" w:rsidR="00445939" w:rsidRPr="005F71B0" w:rsidRDefault="00445939" w:rsidP="00434B94">
            <w:pPr>
              <w:tabs>
                <w:tab w:val="left" w:pos="0"/>
              </w:tabs>
              <w:spacing w:line="264" w:lineRule="auto"/>
              <w:ind w:left="312" w:hanging="3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Other commitment (please specify)</w:t>
            </w:r>
          </w:p>
        </w:tc>
        <w:tc>
          <w:tcPr>
            <w:tcW w:w="1640" w:type="dxa"/>
          </w:tcPr>
          <w:p w14:paraId="5373DC55" w14:textId="77777777" w:rsidR="00445939" w:rsidRPr="005F71B0" w:rsidRDefault="0044593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1ED87B01" w14:textId="77777777" w:rsidR="00445939" w:rsidRPr="005F71B0" w:rsidRDefault="0044593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57" w:type="dxa"/>
          </w:tcPr>
          <w:p w14:paraId="71F38BD5" w14:textId="77777777" w:rsidR="00445939" w:rsidRPr="005F71B0" w:rsidRDefault="0044593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4444E57" w14:textId="77777777" w:rsidR="006578E0" w:rsidRPr="004101F5" w:rsidRDefault="006578E0" w:rsidP="00434B94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778407F8" w14:textId="3068FFEF" w:rsidR="00444783" w:rsidRDefault="00AF0A0D" w:rsidP="00434B94">
      <w:pPr>
        <w:spacing w:line="264" w:lineRule="auto"/>
        <w:rPr>
          <w:rFonts w:ascii="Calibri" w:hAnsi="Calibri" w:cs="Calibri"/>
          <w:b/>
          <w:bCs/>
          <w:color w:val="2C614A"/>
          <w:sz w:val="22"/>
          <w:szCs w:val="22"/>
        </w:rPr>
      </w:pPr>
      <w:r w:rsidRPr="007B4552">
        <w:rPr>
          <w:rFonts w:ascii="Calibri" w:hAnsi="Calibri" w:cs="Calibri"/>
          <w:b/>
          <w:bCs/>
          <w:color w:val="2C614A"/>
          <w:sz w:val="22"/>
          <w:szCs w:val="22"/>
        </w:rPr>
        <w:t xml:space="preserve">Principle 2:  </w:t>
      </w:r>
      <w:r w:rsidR="00B54C4B" w:rsidRPr="007B4552">
        <w:rPr>
          <w:rFonts w:ascii="Calibri" w:hAnsi="Calibri" w:cs="Calibri"/>
          <w:b/>
          <w:bCs/>
          <w:color w:val="2C614A"/>
          <w:sz w:val="22"/>
          <w:szCs w:val="22"/>
        </w:rPr>
        <w:t>We will work together with our clients and business</w:t>
      </w:r>
      <w:r w:rsidR="00807DE5" w:rsidRPr="007B4552">
        <w:rPr>
          <w:rFonts w:ascii="Calibri" w:hAnsi="Calibri" w:cs="Calibri"/>
          <w:b/>
          <w:bCs/>
          <w:color w:val="2C614A"/>
          <w:sz w:val="22"/>
          <w:szCs w:val="22"/>
        </w:rPr>
        <w:t xml:space="preserve"> partners to raise awareness of </w:t>
      </w:r>
      <w:r w:rsidR="00B54C4B" w:rsidRPr="007B4552">
        <w:rPr>
          <w:rFonts w:ascii="Calibri" w:hAnsi="Calibri" w:cs="Calibri"/>
          <w:b/>
          <w:bCs/>
          <w:color w:val="2C614A"/>
          <w:sz w:val="22"/>
          <w:szCs w:val="22"/>
        </w:rPr>
        <w:t>environmental, social and governance issues, manage risk and develop solutions.</w:t>
      </w:r>
    </w:p>
    <w:p w14:paraId="472F5395" w14:textId="77777777" w:rsidR="007B4552" w:rsidRPr="00712234" w:rsidRDefault="007B4552" w:rsidP="00434B94">
      <w:pPr>
        <w:spacing w:line="264" w:lineRule="auto"/>
        <w:rPr>
          <w:rFonts w:ascii="Calibri" w:hAnsi="Calibri" w:cs="Calibri"/>
          <w:b/>
          <w:bCs/>
          <w:color w:val="2C614A"/>
          <w:sz w:val="20"/>
          <w:szCs w:val="20"/>
        </w:rPr>
      </w:pPr>
    </w:p>
    <w:tbl>
      <w:tblPr>
        <w:tblStyle w:val="LightGrid-Accent3"/>
        <w:tblW w:w="9322" w:type="dxa"/>
        <w:tblLook w:val="04A0" w:firstRow="1" w:lastRow="0" w:firstColumn="1" w:lastColumn="0" w:noHBand="0" w:noVBand="1"/>
      </w:tblPr>
      <w:tblGrid>
        <w:gridCol w:w="498"/>
        <w:gridCol w:w="3804"/>
        <w:gridCol w:w="1625"/>
        <w:gridCol w:w="1694"/>
        <w:gridCol w:w="1701"/>
      </w:tblGrid>
      <w:tr w:rsidR="004321B8" w:rsidRPr="005F71B0" w14:paraId="523A739F" w14:textId="77777777" w:rsidTr="00B66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E094447" w14:textId="77777777" w:rsidR="004321B8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04" w:type="dxa"/>
          </w:tcPr>
          <w:p w14:paraId="08AE3E3C" w14:textId="77777777" w:rsidR="004321B8" w:rsidRDefault="002422DB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Category</w:t>
            </w:r>
            <w:r w:rsidR="00F80196">
              <w:rPr>
                <w:rFonts w:ascii="Calibri" w:hAnsi="Calibri" w:cs="Calibri"/>
                <w:sz w:val="18"/>
                <w:szCs w:val="18"/>
              </w:rPr>
              <w:t xml:space="preserve"> of</w:t>
            </w:r>
            <w:r w:rsidR="00975DCC" w:rsidRPr="005F71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6F65">
              <w:rPr>
                <w:rFonts w:ascii="Calibri" w:hAnsi="Calibri" w:cs="Calibri"/>
                <w:sz w:val="18"/>
                <w:szCs w:val="18"/>
              </w:rPr>
              <w:t xml:space="preserve">voluntary </w:t>
            </w:r>
            <w:r w:rsidR="004321B8" w:rsidRPr="005F71B0">
              <w:rPr>
                <w:rFonts w:ascii="Calibri" w:hAnsi="Calibri" w:cs="Calibri"/>
                <w:sz w:val="18"/>
                <w:szCs w:val="18"/>
              </w:rPr>
              <w:t>commitment</w:t>
            </w:r>
          </w:p>
          <w:p w14:paraId="348D2F89" w14:textId="65C45EF4" w:rsidR="00E302FD" w:rsidRPr="00E302FD" w:rsidRDefault="00E302FD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E302FD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be </w:t>
            </w:r>
            <w:r w:rsidR="00F2530D">
              <w:rPr>
                <w:rFonts w:ascii="Calibri" w:hAnsi="Calibri" w:cs="Calibri"/>
                <w:b w:val="0"/>
                <w:sz w:val="18"/>
                <w:szCs w:val="18"/>
              </w:rPr>
              <w:t xml:space="preserve">publicly </w:t>
            </w:r>
            <w:r w:rsidRPr="00E302FD">
              <w:rPr>
                <w:rFonts w:ascii="Calibri" w:hAnsi="Calibri" w:cs="Calibri"/>
                <w:b w:val="0"/>
                <w:sz w:val="18"/>
                <w:szCs w:val="18"/>
              </w:rPr>
              <w:t>disclosed)</w:t>
            </w:r>
          </w:p>
        </w:tc>
        <w:tc>
          <w:tcPr>
            <w:tcW w:w="1625" w:type="dxa"/>
          </w:tcPr>
          <w:p w14:paraId="5DBA51FF" w14:textId="77777777" w:rsidR="004321B8" w:rsidRDefault="00B66D4C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975DCC" w:rsidRPr="005F71B0">
              <w:rPr>
                <w:rFonts w:ascii="Calibri" w:hAnsi="Calibri" w:cs="Calibri"/>
                <w:sz w:val="18"/>
                <w:szCs w:val="18"/>
              </w:rPr>
              <w:t>etails of your commitment</w:t>
            </w:r>
          </w:p>
          <w:p w14:paraId="27656925" w14:textId="6503AD88" w:rsidR="00333051" w:rsidRPr="00333051" w:rsidRDefault="00E302FD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333051" w:rsidRPr="00333051">
              <w:rPr>
                <w:rFonts w:ascii="Calibri" w:hAnsi="Calibri" w:cs="Calibri"/>
                <w:b w:val="0"/>
                <w:sz w:val="18"/>
                <w:szCs w:val="18"/>
              </w:rPr>
              <w:t>be publicly disclosed)</w:t>
            </w:r>
          </w:p>
        </w:tc>
        <w:tc>
          <w:tcPr>
            <w:tcW w:w="1694" w:type="dxa"/>
          </w:tcPr>
          <w:p w14:paraId="25843E99" w14:textId="77777777" w:rsidR="004321B8" w:rsidRDefault="00B66D4C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4321B8" w:rsidRPr="005F71B0">
              <w:rPr>
                <w:rFonts w:ascii="Calibri" w:hAnsi="Calibri" w:cs="Calibri"/>
                <w:sz w:val="18"/>
                <w:szCs w:val="18"/>
              </w:rPr>
              <w:t>igures to measure your commitment</w:t>
            </w:r>
          </w:p>
          <w:p w14:paraId="787F8A21" w14:textId="18599B4E" w:rsidR="00333051" w:rsidRPr="00333051" w:rsidRDefault="0033305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  <w:tc>
          <w:tcPr>
            <w:tcW w:w="1701" w:type="dxa"/>
          </w:tcPr>
          <w:p w14:paraId="1B6FA5E1" w14:textId="77777777" w:rsidR="004321B8" w:rsidRDefault="00B66D4C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Timeframe of</w:t>
            </w:r>
            <w:r w:rsidR="004321B8" w:rsidRPr="005F71B0">
              <w:rPr>
                <w:rFonts w:ascii="Calibri" w:hAnsi="Calibri" w:cs="Calibri"/>
                <w:sz w:val="18"/>
                <w:szCs w:val="18"/>
              </w:rPr>
              <w:t xml:space="preserve"> your commitment </w:t>
            </w:r>
          </w:p>
          <w:p w14:paraId="4FE2FE16" w14:textId="40A7B25D" w:rsidR="00333051" w:rsidRPr="00333051" w:rsidRDefault="0033305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</w:tr>
      <w:tr w:rsidR="004321B8" w:rsidRPr="005F71B0" w14:paraId="6D3BB01C" w14:textId="77777777" w:rsidTr="00B6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7728E9A" w14:textId="6F2D75F4" w:rsidR="004321B8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2.1</w:t>
            </w:r>
          </w:p>
        </w:tc>
        <w:tc>
          <w:tcPr>
            <w:tcW w:w="3804" w:type="dxa"/>
          </w:tcPr>
          <w:p w14:paraId="70D57CBD" w14:textId="122FC211" w:rsidR="004321B8" w:rsidRPr="005F71B0" w:rsidRDefault="007B4EE9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Improve disa</w:t>
            </w:r>
            <w:r w:rsidR="008B36DB">
              <w:rPr>
                <w:rFonts w:ascii="Calibri" w:hAnsi="Calibri" w:cs="Calibri"/>
                <w:b/>
                <w:bCs/>
                <w:sz w:val="18"/>
                <w:szCs w:val="18"/>
              </w:rPr>
              <w:t>ster awareness and</w:t>
            </w:r>
            <w:r w:rsidR="004321B8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51D2E">
              <w:rPr>
                <w:rFonts w:ascii="Calibri" w:hAnsi="Calibri" w:cs="Calibri"/>
                <w:b/>
                <w:bCs/>
                <w:sz w:val="18"/>
                <w:szCs w:val="18"/>
              </w:rPr>
              <w:t>preparedness</w:t>
            </w:r>
            <w:r w:rsidR="00035AD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4321B8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in communities</w:t>
            </w:r>
          </w:p>
        </w:tc>
        <w:tc>
          <w:tcPr>
            <w:tcW w:w="1625" w:type="dxa"/>
          </w:tcPr>
          <w:p w14:paraId="491F53D9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51E088F8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F36378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B4EE9" w:rsidRPr="005F71B0" w14:paraId="788C75EB" w14:textId="77777777" w:rsidTr="00B6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544E582" w14:textId="7452FDEC" w:rsidR="007B4EE9" w:rsidRPr="005F71B0" w:rsidRDefault="007B4EE9" w:rsidP="00434B94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</w:t>
            </w:r>
          </w:p>
        </w:tc>
        <w:tc>
          <w:tcPr>
            <w:tcW w:w="3804" w:type="dxa"/>
          </w:tcPr>
          <w:p w14:paraId="7F259798" w14:textId="7A898FEC" w:rsidR="007B4EE9" w:rsidRPr="005F71B0" w:rsidRDefault="007B4EE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Improv</w:t>
            </w:r>
            <w:r w:rsidR="008B36DB">
              <w:rPr>
                <w:rFonts w:ascii="Calibri" w:hAnsi="Calibri" w:cs="Calibri"/>
                <w:b/>
                <w:bCs/>
                <w:sz w:val="18"/>
                <w:szCs w:val="18"/>
              </w:rPr>
              <w:t>e disaster response and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recovery in communities</w:t>
            </w:r>
          </w:p>
        </w:tc>
        <w:tc>
          <w:tcPr>
            <w:tcW w:w="1625" w:type="dxa"/>
          </w:tcPr>
          <w:p w14:paraId="6035AD95" w14:textId="77777777" w:rsidR="007B4EE9" w:rsidRPr="005F71B0" w:rsidRDefault="007B4EE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065127A4" w14:textId="77777777" w:rsidR="007B4EE9" w:rsidRPr="005F71B0" w:rsidRDefault="007B4EE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6A7160" w14:textId="77777777" w:rsidR="007B4EE9" w:rsidRPr="005F71B0" w:rsidRDefault="007B4EE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321B8" w:rsidRPr="005F71B0" w14:paraId="59CB74B3" w14:textId="77777777" w:rsidTr="00B6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5E000E2" w14:textId="473A73FF" w:rsidR="004321B8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2.</w:t>
            </w:r>
            <w:r w:rsidR="007B4EE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804" w:type="dxa"/>
          </w:tcPr>
          <w:p w14:paraId="1D8EA85C" w14:textId="56366AD2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Provide </w:t>
            </w:r>
            <w:r w:rsidR="00997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risk management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tools for clients and suppliers to reduce </w:t>
            </w:r>
            <w:r w:rsidR="000C3DA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climate and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disaster risk</w:t>
            </w:r>
          </w:p>
        </w:tc>
        <w:tc>
          <w:tcPr>
            <w:tcW w:w="1625" w:type="dxa"/>
          </w:tcPr>
          <w:p w14:paraId="04DD8520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148DCD7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4CF122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321B8" w:rsidRPr="005F71B0" w14:paraId="1C727E9D" w14:textId="77777777" w:rsidTr="00B6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6D48DE93" w14:textId="6F2833E6" w:rsidR="004321B8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2.</w:t>
            </w:r>
            <w:r w:rsidR="007B4EE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804" w:type="dxa"/>
          </w:tcPr>
          <w:p w14:paraId="1F8FAEA8" w14:textId="7C87614B" w:rsidR="004321B8" w:rsidRPr="005F71B0" w:rsidRDefault="002C61A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Increase i</w:t>
            </w:r>
            <w:r w:rsidR="004321B8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nsuran</w:t>
            </w:r>
            <w:r w:rsidR="00A0674A">
              <w:rPr>
                <w:rFonts w:ascii="Calibri" w:hAnsi="Calibri" w:cs="Calibri"/>
                <w:b/>
                <w:bCs/>
                <w:sz w:val="18"/>
                <w:szCs w:val="18"/>
              </w:rPr>
              <w:t>ce products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and capacity for</w:t>
            </w:r>
            <w:r w:rsidR="00A067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low-income</w:t>
            </w:r>
            <w:r w:rsidR="007122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8D2C71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vulnerable</w:t>
            </w:r>
            <w:r w:rsidR="004321B8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and underserved communities</w:t>
            </w:r>
          </w:p>
        </w:tc>
        <w:tc>
          <w:tcPr>
            <w:tcW w:w="1625" w:type="dxa"/>
          </w:tcPr>
          <w:p w14:paraId="662C233E" w14:textId="77777777" w:rsidR="004321B8" w:rsidRPr="005F71B0" w:rsidRDefault="004321B8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650F4EA" w14:textId="77777777" w:rsidR="004321B8" w:rsidRPr="005F71B0" w:rsidRDefault="004321B8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D0845C" w14:textId="77777777" w:rsidR="004321B8" w:rsidRPr="005F71B0" w:rsidRDefault="004321B8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321B8" w:rsidRPr="005F71B0" w14:paraId="5A140AB6" w14:textId="77777777" w:rsidTr="00B6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6F70018F" w14:textId="0657E0AD" w:rsidR="004321B8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  <w:r w:rsidR="007B4EE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804" w:type="dxa"/>
          </w:tcPr>
          <w:p w14:paraId="36F8B174" w14:textId="79CD1F7A" w:rsidR="004321B8" w:rsidRPr="005F71B0" w:rsidRDefault="002C61A9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4321B8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ncrease insurance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products and </w:t>
            </w:r>
            <w:r w:rsidR="004321B8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capacity </w:t>
            </w:r>
            <w:r w:rsidR="002E2E8B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  <w:r w:rsidR="001B76F5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 </w:t>
            </w:r>
            <w:r w:rsidR="00234D4B">
              <w:rPr>
                <w:rFonts w:ascii="Calibri" w:hAnsi="Calibri" w:cs="Calibri"/>
                <w:b/>
                <w:bCs/>
                <w:sz w:val="18"/>
                <w:szCs w:val="18"/>
              </w:rPr>
              <w:t>climate and disaster risk</w:t>
            </w:r>
          </w:p>
        </w:tc>
        <w:tc>
          <w:tcPr>
            <w:tcW w:w="1625" w:type="dxa"/>
          </w:tcPr>
          <w:p w14:paraId="7DBC7532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1E8F8FF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A535F7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E2E8B" w:rsidRPr="005F71B0" w14:paraId="40822260" w14:textId="77777777" w:rsidTr="00B6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09C9284A" w14:textId="5B6D9570" w:rsidR="002E2E8B" w:rsidRPr="002E2E8B" w:rsidRDefault="002E2E8B" w:rsidP="00434B94">
            <w:pPr>
              <w:spacing w:line="264" w:lineRule="auto"/>
              <w:rPr>
                <w:rFonts w:ascii="Calibri" w:hAnsi="Calibri" w:cs="Calibri"/>
                <w:bCs w:val="0"/>
                <w:sz w:val="18"/>
                <w:szCs w:val="18"/>
              </w:rPr>
            </w:pPr>
            <w:r w:rsidRPr="002E2E8B">
              <w:rPr>
                <w:rFonts w:ascii="Calibri" w:hAnsi="Calibri" w:cs="Calibri"/>
                <w:bCs w:val="0"/>
                <w:sz w:val="18"/>
                <w:szCs w:val="18"/>
              </w:rPr>
              <w:t>2.6</w:t>
            </w:r>
          </w:p>
        </w:tc>
        <w:tc>
          <w:tcPr>
            <w:tcW w:w="3804" w:type="dxa"/>
          </w:tcPr>
          <w:p w14:paraId="051B57C2" w14:textId="1E5D7D19" w:rsidR="002E2E8B" w:rsidRPr="005F71B0" w:rsidRDefault="002C61A9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2E2E8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ncrease insurance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products and </w:t>
            </w:r>
            <w:r w:rsidR="002E2E8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capacity for low-emission and </w:t>
            </w:r>
            <w:r w:rsidR="001414B3">
              <w:rPr>
                <w:rFonts w:ascii="Calibri" w:hAnsi="Calibri" w:cs="Calibri"/>
                <w:b/>
                <w:bCs/>
                <w:sz w:val="18"/>
                <w:szCs w:val="18"/>
              </w:rPr>
              <w:t>resource-efficient</w:t>
            </w:r>
            <w:r w:rsidR="002E2E8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997BFE">
              <w:rPr>
                <w:rFonts w:ascii="Calibri" w:hAnsi="Calibri" w:cs="Calibri"/>
                <w:b/>
                <w:bCs/>
                <w:sz w:val="18"/>
                <w:szCs w:val="18"/>
              </w:rPr>
              <w:t>solutions</w:t>
            </w:r>
          </w:p>
        </w:tc>
        <w:tc>
          <w:tcPr>
            <w:tcW w:w="1625" w:type="dxa"/>
          </w:tcPr>
          <w:p w14:paraId="05025BC9" w14:textId="77777777" w:rsidR="002E2E8B" w:rsidRPr="005F71B0" w:rsidRDefault="002E2E8B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4687EB3C" w14:textId="77777777" w:rsidR="002E2E8B" w:rsidRPr="005F71B0" w:rsidRDefault="002E2E8B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5845FE" w14:textId="77777777" w:rsidR="002E2E8B" w:rsidRPr="005F71B0" w:rsidRDefault="002E2E8B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321B8" w:rsidRPr="005F71B0" w14:paraId="10490556" w14:textId="77777777" w:rsidTr="00B6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DEBDAFB" w14:textId="702ECC3E" w:rsidR="004321B8" w:rsidRPr="005F71B0" w:rsidRDefault="004321B8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04" w:type="dxa"/>
          </w:tcPr>
          <w:p w14:paraId="6C3CBA7B" w14:textId="4E5E65C0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Other commitment (please specify)</w:t>
            </w:r>
          </w:p>
        </w:tc>
        <w:tc>
          <w:tcPr>
            <w:tcW w:w="1625" w:type="dxa"/>
          </w:tcPr>
          <w:p w14:paraId="70CADEB7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94" w:type="dxa"/>
          </w:tcPr>
          <w:p w14:paraId="31CF112F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D317E8" w14:textId="77777777" w:rsidR="004321B8" w:rsidRPr="005F71B0" w:rsidRDefault="004321B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0F1C43A" w14:textId="77777777" w:rsidR="00D84A79" w:rsidRDefault="00D84A79" w:rsidP="00434B94">
      <w:pPr>
        <w:spacing w:line="264" w:lineRule="auto"/>
        <w:rPr>
          <w:rFonts w:ascii="Calibri" w:hAnsi="Calibri" w:cs="Calibri"/>
          <w:b/>
          <w:bCs/>
          <w:color w:val="2C614A"/>
          <w:sz w:val="22"/>
          <w:szCs w:val="22"/>
        </w:rPr>
      </w:pPr>
    </w:p>
    <w:p w14:paraId="46645D44" w14:textId="5A659F5D" w:rsidR="00B54C4B" w:rsidRPr="005F71B0" w:rsidRDefault="00AF0A0D" w:rsidP="00434B94">
      <w:pPr>
        <w:spacing w:line="264" w:lineRule="auto"/>
        <w:rPr>
          <w:rFonts w:ascii="Calibri" w:hAnsi="Calibri" w:cs="Calibri"/>
          <w:b/>
          <w:bCs/>
          <w:color w:val="2C614A"/>
          <w:sz w:val="22"/>
          <w:szCs w:val="22"/>
        </w:rPr>
      </w:pPr>
      <w:r>
        <w:rPr>
          <w:rFonts w:ascii="Calibri" w:hAnsi="Calibri" w:cs="Calibri"/>
          <w:b/>
          <w:bCs/>
          <w:color w:val="2C614A"/>
          <w:sz w:val="22"/>
          <w:szCs w:val="22"/>
        </w:rPr>
        <w:t xml:space="preserve">Principle 3: </w:t>
      </w:r>
      <w:r w:rsidR="00B54C4B" w:rsidRPr="005F71B0">
        <w:rPr>
          <w:rFonts w:ascii="Calibri" w:hAnsi="Calibri" w:cs="Calibri"/>
          <w:b/>
          <w:bCs/>
          <w:color w:val="2C614A"/>
          <w:sz w:val="22"/>
          <w:szCs w:val="22"/>
        </w:rPr>
        <w:t>We will work together with governments, regulators and other key stakeholders to promote widespread action across society on environmental, social and governance issues.</w:t>
      </w:r>
    </w:p>
    <w:p w14:paraId="35E285DF" w14:textId="77777777" w:rsidR="001F4A31" w:rsidRPr="00CE6083" w:rsidRDefault="001F4A31" w:rsidP="00434B94">
      <w:pPr>
        <w:spacing w:line="264" w:lineRule="auto"/>
        <w:rPr>
          <w:rFonts w:ascii="Calibri" w:hAnsi="Calibri" w:cs="Calibri"/>
          <w:bCs/>
          <w:sz w:val="16"/>
          <w:szCs w:val="16"/>
        </w:rPr>
      </w:pPr>
    </w:p>
    <w:tbl>
      <w:tblPr>
        <w:tblStyle w:val="LightGrid-Accent3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17"/>
        <w:gridCol w:w="1701"/>
        <w:gridCol w:w="1593"/>
      </w:tblGrid>
      <w:tr w:rsidR="00975DCC" w:rsidRPr="005F71B0" w14:paraId="7549CC66" w14:textId="77777777" w:rsidTr="00B66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6755F9D" w14:textId="77777777" w:rsidR="00975DCC" w:rsidRPr="005F71B0" w:rsidRDefault="00975DCC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36" w:type="dxa"/>
          </w:tcPr>
          <w:p w14:paraId="3512CEEC" w14:textId="77777777" w:rsidR="00975DCC" w:rsidRDefault="002422DB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Category</w:t>
            </w:r>
            <w:r w:rsidR="00F80196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="00156F65">
              <w:rPr>
                <w:rFonts w:ascii="Calibri" w:hAnsi="Calibri" w:cs="Calibri"/>
                <w:sz w:val="18"/>
                <w:szCs w:val="18"/>
              </w:rPr>
              <w:t xml:space="preserve">voluntary </w:t>
            </w:r>
            <w:r w:rsidR="00975DCC" w:rsidRPr="005F71B0">
              <w:rPr>
                <w:rFonts w:ascii="Calibri" w:hAnsi="Calibri" w:cs="Calibri"/>
                <w:sz w:val="18"/>
                <w:szCs w:val="18"/>
              </w:rPr>
              <w:t>commitment</w:t>
            </w:r>
          </w:p>
          <w:p w14:paraId="2FE1C707" w14:textId="397B9906" w:rsidR="00E302FD" w:rsidRPr="005F71B0" w:rsidRDefault="00E302FD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E302FD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be </w:t>
            </w:r>
            <w:r w:rsidR="00F2530D">
              <w:rPr>
                <w:rFonts w:ascii="Calibri" w:hAnsi="Calibri" w:cs="Calibri"/>
                <w:b w:val="0"/>
                <w:sz w:val="18"/>
                <w:szCs w:val="18"/>
              </w:rPr>
              <w:t xml:space="preserve">publicly </w:t>
            </w:r>
            <w:r w:rsidRPr="00E302FD">
              <w:rPr>
                <w:rFonts w:ascii="Calibri" w:hAnsi="Calibri" w:cs="Calibri"/>
                <w:b w:val="0"/>
                <w:sz w:val="18"/>
                <w:szCs w:val="18"/>
              </w:rPr>
              <w:t>disclosed)</w:t>
            </w:r>
          </w:p>
        </w:tc>
        <w:tc>
          <w:tcPr>
            <w:tcW w:w="1417" w:type="dxa"/>
          </w:tcPr>
          <w:p w14:paraId="7C726802" w14:textId="77777777" w:rsidR="00975DCC" w:rsidRDefault="00B66D4C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975DCC" w:rsidRPr="005F71B0">
              <w:rPr>
                <w:rFonts w:ascii="Calibri" w:hAnsi="Calibri" w:cs="Calibri"/>
                <w:sz w:val="18"/>
                <w:szCs w:val="18"/>
              </w:rPr>
              <w:t xml:space="preserve">etails of your commitment </w:t>
            </w:r>
          </w:p>
          <w:p w14:paraId="039D2BD7" w14:textId="2ACC5886" w:rsidR="00333051" w:rsidRPr="00333051" w:rsidRDefault="0033305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  <w:tc>
          <w:tcPr>
            <w:tcW w:w="1701" w:type="dxa"/>
          </w:tcPr>
          <w:p w14:paraId="7C6CCE2A" w14:textId="77777777" w:rsidR="00975DCC" w:rsidRDefault="00B66D4C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975DCC" w:rsidRPr="005F71B0">
              <w:rPr>
                <w:rFonts w:ascii="Calibri" w:hAnsi="Calibri" w:cs="Calibri"/>
                <w:sz w:val="18"/>
                <w:szCs w:val="18"/>
              </w:rPr>
              <w:t>igures to measure your commitment</w:t>
            </w:r>
          </w:p>
          <w:p w14:paraId="3FA797D8" w14:textId="25D053D7" w:rsidR="00333051" w:rsidRPr="005F71B0" w:rsidRDefault="0033305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  <w:tc>
          <w:tcPr>
            <w:tcW w:w="1593" w:type="dxa"/>
          </w:tcPr>
          <w:p w14:paraId="442D2A7C" w14:textId="77777777" w:rsidR="00975DCC" w:rsidRDefault="00B66D4C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Timeframe of</w:t>
            </w:r>
            <w:r w:rsidR="00975DCC" w:rsidRPr="005F71B0">
              <w:rPr>
                <w:rFonts w:ascii="Calibri" w:hAnsi="Calibri" w:cs="Calibri"/>
                <w:sz w:val="18"/>
                <w:szCs w:val="18"/>
              </w:rPr>
              <w:t xml:space="preserve"> your commitment</w:t>
            </w:r>
          </w:p>
          <w:p w14:paraId="1B7910EA" w14:textId="13C3A68C" w:rsidR="00333051" w:rsidRPr="005F71B0" w:rsidRDefault="00333051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</w:tr>
      <w:tr w:rsidR="00975DCC" w:rsidRPr="005F71B0" w14:paraId="66DF1B09" w14:textId="77777777" w:rsidTr="00B6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334DA8" w14:textId="29A597E8" w:rsidR="00975DCC" w:rsidRPr="005F71B0" w:rsidRDefault="00571F91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3.1</w:t>
            </w:r>
          </w:p>
        </w:tc>
        <w:tc>
          <w:tcPr>
            <w:tcW w:w="3936" w:type="dxa"/>
          </w:tcPr>
          <w:p w14:paraId="6A36EF62" w14:textId="620E9D1E" w:rsidR="00975DCC" w:rsidRPr="005F71B0" w:rsidRDefault="00571F91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Support prudential policy, regulatory and legal frameworks that promote disaster risk reduction</w:t>
            </w:r>
            <w:r w:rsidR="00E614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634587">
              <w:rPr>
                <w:rFonts w:ascii="Calibri" w:hAnsi="Calibri" w:cs="Calibri"/>
                <w:b/>
                <w:bCs/>
                <w:sz w:val="18"/>
                <w:szCs w:val="18"/>
              </w:rPr>
              <w:t>climate change adaptation</w:t>
            </w:r>
            <w:r w:rsidR="00E6149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6149C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>and mitigation,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and </w:t>
            </w:r>
            <w:r w:rsidR="00F061FE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improve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access to insurance</w:t>
            </w:r>
          </w:p>
        </w:tc>
        <w:tc>
          <w:tcPr>
            <w:tcW w:w="1417" w:type="dxa"/>
          </w:tcPr>
          <w:p w14:paraId="588A7C22" w14:textId="77777777" w:rsidR="00975DCC" w:rsidRPr="005F71B0" w:rsidRDefault="00975DC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C91604" w14:textId="77777777" w:rsidR="00975DCC" w:rsidRPr="005F71B0" w:rsidRDefault="00975DC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645E8658" w14:textId="77777777" w:rsidR="00975DCC" w:rsidRPr="005F71B0" w:rsidRDefault="00975DC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75DCC" w:rsidRPr="005F71B0" w14:paraId="293F7FC2" w14:textId="77777777" w:rsidTr="00B6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81D130C" w14:textId="50C162F1" w:rsidR="00975DCC" w:rsidRPr="005F71B0" w:rsidRDefault="00571F91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3.2</w:t>
            </w:r>
          </w:p>
        </w:tc>
        <w:tc>
          <w:tcPr>
            <w:tcW w:w="3936" w:type="dxa"/>
          </w:tcPr>
          <w:p w14:paraId="2E70609E" w14:textId="4FD8405C" w:rsidR="00975DCC" w:rsidRPr="005F71B0" w:rsidRDefault="00571F91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Create partnerships with governments, the financial and business community and civil society to promote disaster risk reduction</w:t>
            </w:r>
            <w:r w:rsidR="004A56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634587">
              <w:rPr>
                <w:rFonts w:ascii="Calibri" w:hAnsi="Calibri" w:cs="Calibri"/>
                <w:b/>
                <w:bCs/>
                <w:sz w:val="18"/>
                <w:szCs w:val="18"/>
              </w:rPr>
              <w:t>climate change adaptation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010205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>and mitigation,</w:t>
            </w:r>
            <w:r w:rsidR="0001020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and develop insurance solutions</w:t>
            </w:r>
          </w:p>
        </w:tc>
        <w:tc>
          <w:tcPr>
            <w:tcW w:w="1417" w:type="dxa"/>
          </w:tcPr>
          <w:p w14:paraId="28375C26" w14:textId="77777777" w:rsidR="00975DCC" w:rsidRPr="005F71B0" w:rsidRDefault="00975DC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D6F3F8" w14:textId="77777777" w:rsidR="00975DCC" w:rsidRPr="005F71B0" w:rsidRDefault="00975DC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475A6CF3" w14:textId="77777777" w:rsidR="00975DCC" w:rsidRPr="005F71B0" w:rsidRDefault="00975DC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75DCC" w:rsidRPr="005F71B0" w14:paraId="746438E1" w14:textId="77777777" w:rsidTr="00B6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4151038" w14:textId="31407E66" w:rsidR="00975DCC" w:rsidRPr="005F71B0" w:rsidRDefault="00E55769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3.3</w:t>
            </w:r>
          </w:p>
        </w:tc>
        <w:tc>
          <w:tcPr>
            <w:tcW w:w="3936" w:type="dxa"/>
          </w:tcPr>
          <w:p w14:paraId="371BE68C" w14:textId="3695F566" w:rsidR="00975DCC" w:rsidRPr="005F71B0" w:rsidRDefault="00571F91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Create partnerships with academia and the scientific community to foster research and educational programmes on disaster risk reduction</w:t>
            </w:r>
            <w:r w:rsidR="006345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climate change </w:t>
            </w:r>
            <w:r w:rsidR="00634587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>adaptation</w:t>
            </w:r>
            <w:r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C579B4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and mitigation, </w:t>
            </w:r>
            <w:r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>and</w:t>
            </w:r>
            <w:r w:rsidR="000B23D8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>insurance solutions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4685729" w14:textId="77777777" w:rsidR="00975DCC" w:rsidRPr="005F71B0" w:rsidRDefault="00975DC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E4929D" w14:textId="77777777" w:rsidR="00975DCC" w:rsidRPr="005F71B0" w:rsidRDefault="00975DC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68D97F41" w14:textId="77777777" w:rsidR="00975DCC" w:rsidRPr="005F71B0" w:rsidRDefault="00975DC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75DCC" w:rsidRPr="005F71B0" w14:paraId="7618D843" w14:textId="77777777" w:rsidTr="00B66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3E6F32B" w14:textId="123DDE8F" w:rsidR="00975DCC" w:rsidRPr="005F71B0" w:rsidRDefault="00E55769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3.4</w:t>
            </w:r>
          </w:p>
        </w:tc>
        <w:tc>
          <w:tcPr>
            <w:tcW w:w="3936" w:type="dxa"/>
          </w:tcPr>
          <w:p w14:paraId="0E0B93F6" w14:textId="1699B78A" w:rsidR="00975DCC" w:rsidRPr="005F71B0" w:rsidRDefault="00571F91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Create partnerships with media to promote public awareness of the bene</w:t>
            </w:r>
            <w:r w:rsidR="006345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fits of disaster risk reduction, climate change </w:t>
            </w:r>
            <w:r w:rsidR="00634587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adaptation </w:t>
            </w:r>
            <w:r w:rsidR="008365BF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and mitigation, </w:t>
            </w:r>
            <w:r w:rsidR="001B76F5" w:rsidRPr="0062787D">
              <w:rPr>
                <w:rFonts w:ascii="Calibri" w:hAnsi="Calibri" w:cs="Calibri"/>
                <w:b/>
                <w:bCs/>
                <w:sz w:val="18"/>
                <w:szCs w:val="18"/>
              </w:rPr>
              <w:t>and ins</w:t>
            </w:r>
            <w:r w:rsidR="001B76F5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urance solutions</w:t>
            </w:r>
          </w:p>
        </w:tc>
        <w:tc>
          <w:tcPr>
            <w:tcW w:w="1417" w:type="dxa"/>
          </w:tcPr>
          <w:p w14:paraId="6D3807F3" w14:textId="77777777" w:rsidR="00975DCC" w:rsidRPr="005F71B0" w:rsidRDefault="00975DC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95EF57" w14:textId="77777777" w:rsidR="00975DCC" w:rsidRPr="005F71B0" w:rsidRDefault="00975DC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280B8C09" w14:textId="77777777" w:rsidR="00975DCC" w:rsidRPr="005F71B0" w:rsidRDefault="00975DCC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75DCC" w:rsidRPr="005F71B0" w14:paraId="75AFD4D4" w14:textId="77777777" w:rsidTr="00B6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2D8910" w14:textId="77777777" w:rsidR="00975DCC" w:rsidRPr="005F71B0" w:rsidRDefault="00975DCC" w:rsidP="00434B94">
            <w:pPr>
              <w:spacing w:line="264" w:lineRule="auto"/>
              <w:rPr>
                <w:rFonts w:ascii="Calibri" w:hAnsi="Calibri" w:cs="Calibri"/>
                <w:bCs w:val="0"/>
                <w:sz w:val="18"/>
                <w:szCs w:val="18"/>
              </w:rPr>
            </w:pPr>
          </w:p>
        </w:tc>
        <w:tc>
          <w:tcPr>
            <w:tcW w:w="3936" w:type="dxa"/>
          </w:tcPr>
          <w:p w14:paraId="17EFF512" w14:textId="135762BD" w:rsidR="00975DCC" w:rsidRPr="005F71B0" w:rsidRDefault="00571F91" w:rsidP="00434B94">
            <w:pPr>
              <w:pStyle w:val="ListParagraph"/>
              <w:numPr>
                <w:ilvl w:val="0"/>
                <w:numId w:val="0"/>
              </w:numPr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Other commitment (please specify)</w:t>
            </w:r>
          </w:p>
        </w:tc>
        <w:tc>
          <w:tcPr>
            <w:tcW w:w="1417" w:type="dxa"/>
          </w:tcPr>
          <w:p w14:paraId="6B99673D" w14:textId="77777777" w:rsidR="00975DCC" w:rsidRPr="005F71B0" w:rsidRDefault="00975DC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1A75BC" w14:textId="77777777" w:rsidR="00975DCC" w:rsidRPr="005F71B0" w:rsidRDefault="00975DC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4D23A0C3" w14:textId="77777777" w:rsidR="00975DCC" w:rsidRPr="005F71B0" w:rsidRDefault="00975DCC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6CC227A" w14:textId="77777777" w:rsidR="00975DCC" w:rsidRPr="00AF3A43" w:rsidRDefault="00975DCC" w:rsidP="00434B94">
      <w:pPr>
        <w:spacing w:line="264" w:lineRule="auto"/>
        <w:rPr>
          <w:rFonts w:ascii="Calibri" w:hAnsi="Calibri" w:cs="Calibri"/>
          <w:bCs/>
          <w:sz w:val="20"/>
          <w:szCs w:val="20"/>
        </w:rPr>
      </w:pPr>
    </w:p>
    <w:p w14:paraId="2AB1327E" w14:textId="0EC0295A" w:rsidR="009043AE" w:rsidRPr="00861025" w:rsidRDefault="00AF0A0D" w:rsidP="00434B94">
      <w:pPr>
        <w:spacing w:line="264" w:lineRule="auto"/>
        <w:rPr>
          <w:rFonts w:ascii="Calibri" w:hAnsi="Calibri" w:cs="Calibri"/>
          <w:b/>
          <w:bCs/>
          <w:color w:val="2C614A"/>
          <w:sz w:val="22"/>
          <w:szCs w:val="22"/>
        </w:rPr>
      </w:pPr>
      <w:r>
        <w:rPr>
          <w:rFonts w:ascii="Calibri" w:hAnsi="Calibri" w:cs="Calibri"/>
          <w:b/>
          <w:bCs/>
          <w:color w:val="2C614A"/>
          <w:sz w:val="22"/>
          <w:szCs w:val="22"/>
        </w:rPr>
        <w:t xml:space="preserve">Principle 4: </w:t>
      </w:r>
      <w:r w:rsidR="00B54C4B" w:rsidRPr="00861025">
        <w:rPr>
          <w:rFonts w:ascii="Calibri" w:hAnsi="Calibri" w:cs="Calibri"/>
          <w:b/>
          <w:bCs/>
          <w:color w:val="2C614A"/>
          <w:sz w:val="22"/>
          <w:szCs w:val="22"/>
        </w:rPr>
        <w:t>We will demonstrate accountability and transparency in regularly disclosing publicly our progress in implementing the Principles.</w:t>
      </w:r>
    </w:p>
    <w:p w14:paraId="69AD99BC" w14:textId="77777777" w:rsidR="00C45BB2" w:rsidRPr="00CE6083" w:rsidRDefault="00C45BB2" w:rsidP="00434B94">
      <w:pPr>
        <w:spacing w:line="264" w:lineRule="auto"/>
        <w:rPr>
          <w:rFonts w:ascii="Calibri" w:hAnsi="Calibri" w:cs="Calibri"/>
          <w:bCs/>
          <w:sz w:val="16"/>
          <w:szCs w:val="16"/>
        </w:rPr>
      </w:pPr>
    </w:p>
    <w:tbl>
      <w:tblPr>
        <w:tblStyle w:val="LightGrid-Accent3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51"/>
        <w:gridCol w:w="1667"/>
        <w:gridCol w:w="1593"/>
      </w:tblGrid>
      <w:tr w:rsidR="00F061FE" w:rsidRPr="005F71B0" w14:paraId="267389DA" w14:textId="77777777" w:rsidTr="0086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50695D1" w14:textId="77777777" w:rsidR="00F061FE" w:rsidRPr="005F71B0" w:rsidRDefault="00F061FE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36" w:type="dxa"/>
          </w:tcPr>
          <w:p w14:paraId="6085B649" w14:textId="77777777" w:rsidR="00F061FE" w:rsidRDefault="00507595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Category </w:t>
            </w:r>
            <w:r w:rsidR="00F80196">
              <w:rPr>
                <w:rFonts w:ascii="Calibri" w:hAnsi="Calibri" w:cs="Calibri"/>
                <w:sz w:val="18"/>
                <w:szCs w:val="18"/>
              </w:rPr>
              <w:t>of</w:t>
            </w:r>
            <w:r w:rsidR="00F061FE" w:rsidRPr="005F71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6F65">
              <w:rPr>
                <w:rFonts w:ascii="Calibri" w:hAnsi="Calibri" w:cs="Calibri"/>
                <w:sz w:val="18"/>
                <w:szCs w:val="18"/>
              </w:rPr>
              <w:t xml:space="preserve">voluntary </w:t>
            </w:r>
            <w:r w:rsidR="00F061FE" w:rsidRPr="005F71B0">
              <w:rPr>
                <w:rFonts w:ascii="Calibri" w:hAnsi="Calibri" w:cs="Calibri"/>
                <w:sz w:val="18"/>
                <w:szCs w:val="18"/>
              </w:rPr>
              <w:t>commitment</w:t>
            </w:r>
          </w:p>
          <w:p w14:paraId="18AE6DA9" w14:textId="55AA419C" w:rsidR="00E302FD" w:rsidRPr="005F71B0" w:rsidRDefault="00E302FD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E302FD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be </w:t>
            </w:r>
            <w:r w:rsidR="00F2530D">
              <w:rPr>
                <w:rFonts w:ascii="Calibri" w:hAnsi="Calibri" w:cs="Calibri"/>
                <w:b w:val="0"/>
                <w:sz w:val="18"/>
                <w:szCs w:val="18"/>
              </w:rPr>
              <w:t xml:space="preserve">publicly </w:t>
            </w:r>
            <w:r w:rsidRPr="00E302FD">
              <w:rPr>
                <w:rFonts w:ascii="Calibri" w:hAnsi="Calibri" w:cs="Calibri"/>
                <w:b w:val="0"/>
                <w:sz w:val="18"/>
                <w:szCs w:val="18"/>
              </w:rPr>
              <w:t>disclosed)</w:t>
            </w:r>
          </w:p>
        </w:tc>
        <w:tc>
          <w:tcPr>
            <w:tcW w:w="1451" w:type="dxa"/>
          </w:tcPr>
          <w:p w14:paraId="35975A12" w14:textId="77777777" w:rsidR="00F061FE" w:rsidRDefault="00861025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F061FE" w:rsidRPr="005F71B0">
              <w:rPr>
                <w:rFonts w:ascii="Calibri" w:hAnsi="Calibri" w:cs="Calibri"/>
                <w:sz w:val="18"/>
                <w:szCs w:val="18"/>
              </w:rPr>
              <w:t>etails of your commitment</w:t>
            </w:r>
          </w:p>
          <w:p w14:paraId="76B1B43F" w14:textId="0A67291A" w:rsidR="00D84A79" w:rsidRPr="005F71B0" w:rsidRDefault="00D84A79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  <w:tc>
          <w:tcPr>
            <w:tcW w:w="1667" w:type="dxa"/>
          </w:tcPr>
          <w:p w14:paraId="32A085A4" w14:textId="77777777" w:rsidR="00F061FE" w:rsidRDefault="00861025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F061FE" w:rsidRPr="005F71B0">
              <w:rPr>
                <w:rFonts w:ascii="Calibri" w:hAnsi="Calibri" w:cs="Calibri"/>
                <w:sz w:val="18"/>
                <w:szCs w:val="18"/>
              </w:rPr>
              <w:t>igures to measure your commitment</w:t>
            </w:r>
          </w:p>
          <w:p w14:paraId="1A5CDC82" w14:textId="5333AB16" w:rsidR="00D84A79" w:rsidRPr="005F71B0" w:rsidRDefault="00D84A79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  <w:tc>
          <w:tcPr>
            <w:tcW w:w="1593" w:type="dxa"/>
          </w:tcPr>
          <w:p w14:paraId="003741EA" w14:textId="77777777" w:rsidR="00F061FE" w:rsidRDefault="00861025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Timeframe of</w:t>
            </w:r>
            <w:r w:rsidR="00F061FE" w:rsidRPr="005F71B0">
              <w:rPr>
                <w:rFonts w:ascii="Calibri" w:hAnsi="Calibri" w:cs="Calibri"/>
                <w:sz w:val="18"/>
                <w:szCs w:val="18"/>
              </w:rPr>
              <w:t xml:space="preserve"> your commitment</w:t>
            </w:r>
          </w:p>
          <w:p w14:paraId="7784385F" w14:textId="62E85618" w:rsidR="00D84A79" w:rsidRPr="005F71B0" w:rsidRDefault="00D84A79" w:rsidP="00434B9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(This will </w:t>
            </w:r>
            <w:r w:rsidRPr="00AE4C36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not</w:t>
            </w:r>
            <w:r w:rsidRPr="00333051">
              <w:rPr>
                <w:rFonts w:ascii="Calibri" w:hAnsi="Calibri" w:cs="Calibri"/>
                <w:b w:val="0"/>
                <w:sz w:val="18"/>
                <w:szCs w:val="18"/>
              </w:rPr>
              <w:t xml:space="preserve"> be publicly disclosed)</w:t>
            </w:r>
          </w:p>
        </w:tc>
      </w:tr>
      <w:tr w:rsidR="00F061FE" w:rsidRPr="005F71B0" w14:paraId="3556576D" w14:textId="77777777" w:rsidTr="0086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97C350E" w14:textId="3CD5EE48" w:rsidR="00F061FE" w:rsidRPr="005F71B0" w:rsidRDefault="009043AE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4.1</w:t>
            </w:r>
          </w:p>
        </w:tc>
        <w:tc>
          <w:tcPr>
            <w:tcW w:w="3936" w:type="dxa"/>
          </w:tcPr>
          <w:p w14:paraId="6D0C3126" w14:textId="6589F658" w:rsidR="00F061FE" w:rsidRPr="005F71B0" w:rsidRDefault="009043AE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Assess, measure and monitor your company’s </w:t>
            </w:r>
            <w:r w:rsidR="008D5B2E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management of </w:t>
            </w:r>
            <w:r w:rsidR="008B4D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climate and </w:t>
            </w:r>
            <w:r w:rsidR="008D5B2E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disaster risk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in its insurance and investment portfolios and proactively and regularly disclose this information publicly</w:t>
            </w:r>
          </w:p>
        </w:tc>
        <w:tc>
          <w:tcPr>
            <w:tcW w:w="1451" w:type="dxa"/>
          </w:tcPr>
          <w:p w14:paraId="07C6818F" w14:textId="77777777" w:rsidR="00F061FE" w:rsidRPr="005F71B0" w:rsidRDefault="00F061FE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6564FD13" w14:textId="77777777" w:rsidR="00F061FE" w:rsidRPr="005F71B0" w:rsidRDefault="00F061FE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6E4DAF98" w14:textId="77777777" w:rsidR="00F061FE" w:rsidRPr="005F71B0" w:rsidRDefault="00F061FE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061FE" w:rsidRPr="005F71B0" w14:paraId="21FDD986" w14:textId="77777777" w:rsidTr="0086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C64B827" w14:textId="3A5BAC50" w:rsidR="00F061FE" w:rsidRPr="005F71B0" w:rsidRDefault="009043AE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4.2</w:t>
            </w:r>
          </w:p>
        </w:tc>
        <w:tc>
          <w:tcPr>
            <w:tcW w:w="3936" w:type="dxa"/>
          </w:tcPr>
          <w:p w14:paraId="4EF99BEA" w14:textId="515791C0" w:rsidR="00F061FE" w:rsidRPr="005F71B0" w:rsidRDefault="009043AE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Participate in relevant disclosure or reporting framew</w:t>
            </w:r>
            <w:r w:rsidR="008D5B2E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orks that measure </w:t>
            </w:r>
            <w:r w:rsidR="008B4D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climate and </w:t>
            </w:r>
            <w:r w:rsidR="008D5B2E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disaster risk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in insurance and investment portfolios</w:t>
            </w:r>
            <w:r w:rsidR="00D45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(e.g. </w:t>
            </w:r>
            <w:r w:rsidR="00F253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disclosure frameworks on </w:t>
            </w:r>
            <w:r w:rsidR="00D45715">
              <w:rPr>
                <w:rFonts w:ascii="Calibri" w:hAnsi="Calibri" w:cs="Calibri"/>
                <w:b/>
                <w:bCs/>
                <w:sz w:val="18"/>
                <w:szCs w:val="18"/>
              </w:rPr>
              <w:t>climate</w:t>
            </w:r>
            <w:r w:rsidR="009D552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risk, carbon footprint </w:t>
            </w:r>
            <w:r w:rsidR="00F253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(e.g. </w:t>
            </w:r>
            <w:r w:rsidR="006F7B0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via </w:t>
            </w:r>
            <w:r w:rsidR="00F253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</w:t>
            </w:r>
            <w:hyperlink r:id="rId15" w:history="1">
              <w:r w:rsidR="00F2530D" w:rsidRPr="00F2530D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</w:rPr>
                <w:t>Montréal Carbon Pledge</w:t>
              </w:r>
            </w:hyperlink>
            <w:r w:rsidR="00F2530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 and </w:t>
            </w:r>
            <w:bookmarkStart w:id="7" w:name="_GoBack"/>
            <w:bookmarkEnd w:id="7"/>
            <w:r w:rsidR="00F2530D">
              <w:rPr>
                <w:rFonts w:ascii="Calibri" w:hAnsi="Calibri" w:cs="Calibri"/>
                <w:b/>
                <w:bCs/>
                <w:sz w:val="18"/>
                <w:szCs w:val="18"/>
              </w:rPr>
              <w:t>sustainability</w:t>
            </w:r>
            <w:r w:rsidR="00D45715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51" w:type="dxa"/>
          </w:tcPr>
          <w:p w14:paraId="58DF417D" w14:textId="77777777" w:rsidR="00F061FE" w:rsidRPr="005F71B0" w:rsidRDefault="00F061FE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07E03E51" w14:textId="77777777" w:rsidR="00F061FE" w:rsidRPr="005F71B0" w:rsidRDefault="00F061FE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40C35E1A" w14:textId="77777777" w:rsidR="00F061FE" w:rsidRPr="005F71B0" w:rsidRDefault="00F061FE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061FE" w:rsidRPr="005F71B0" w14:paraId="171CE421" w14:textId="77777777" w:rsidTr="0086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28EA77F" w14:textId="73CA5DCC" w:rsidR="00F061FE" w:rsidRPr="005F71B0" w:rsidRDefault="009043AE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lastRenderedPageBreak/>
              <w:t>4.3</w:t>
            </w:r>
          </w:p>
        </w:tc>
        <w:tc>
          <w:tcPr>
            <w:tcW w:w="3936" w:type="dxa"/>
          </w:tcPr>
          <w:p w14:paraId="55BC875B" w14:textId="3EC1408C" w:rsidR="00F061FE" w:rsidRPr="005F71B0" w:rsidRDefault="009043AE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Disclose the resilience of your company’s insurance and investm</w:t>
            </w:r>
            <w:r w:rsidR="008D5B2E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ent portfolios to </w:t>
            </w:r>
            <w:r w:rsidR="008B4D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climate and </w:t>
            </w:r>
            <w:r w:rsidR="008D5B2E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disaster risk</w:t>
            </w:r>
            <w:r w:rsidR="000E2DB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(e.g. environmental </w:t>
            </w:r>
            <w:r w:rsidR="00084E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risk </w:t>
            </w:r>
            <w:r w:rsidR="000E2DB7">
              <w:rPr>
                <w:rFonts w:ascii="Calibri" w:hAnsi="Calibri" w:cs="Calibri"/>
                <w:b/>
                <w:bCs/>
                <w:sz w:val="18"/>
                <w:szCs w:val="18"/>
              </w:rPr>
              <w:t>stress tests)</w:t>
            </w:r>
          </w:p>
        </w:tc>
        <w:tc>
          <w:tcPr>
            <w:tcW w:w="1451" w:type="dxa"/>
          </w:tcPr>
          <w:p w14:paraId="3CA18E31" w14:textId="77777777" w:rsidR="00F061FE" w:rsidRPr="005F71B0" w:rsidRDefault="00F061FE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1CD8C95E" w14:textId="77777777" w:rsidR="00F061FE" w:rsidRPr="005F71B0" w:rsidRDefault="00F061FE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43B1CD47" w14:textId="77777777" w:rsidR="00F061FE" w:rsidRPr="005F71B0" w:rsidRDefault="00F061FE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061FE" w:rsidRPr="005F71B0" w14:paraId="6F2F57EA" w14:textId="77777777" w:rsidTr="00861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A687677" w14:textId="2586996A" w:rsidR="00F061FE" w:rsidRPr="005F71B0" w:rsidRDefault="009043AE" w:rsidP="00434B94">
            <w:pPr>
              <w:spacing w:line="264" w:lineRule="auto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5F71B0">
              <w:rPr>
                <w:rFonts w:ascii="Calibri" w:hAnsi="Calibri" w:cs="Calibri"/>
                <w:sz w:val="18"/>
                <w:szCs w:val="18"/>
              </w:rPr>
              <w:t>4.4</w:t>
            </w:r>
          </w:p>
        </w:tc>
        <w:tc>
          <w:tcPr>
            <w:tcW w:w="3936" w:type="dxa"/>
          </w:tcPr>
          <w:p w14:paraId="2495A114" w14:textId="4109B1EE" w:rsidR="00F061FE" w:rsidRPr="005F71B0" w:rsidRDefault="009043AE" w:rsidP="00434B94">
            <w:pPr>
              <w:pStyle w:val="ListParagraph"/>
              <w:numPr>
                <w:ilvl w:val="0"/>
                <w:numId w:val="0"/>
              </w:numPr>
              <w:spacing w:after="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Dialogue with clients, regulators, rating agencies and other stakeholders to gain mutual understanding on the va</w:t>
            </w:r>
            <w:r w:rsidR="008D5B2E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lue of disclosing </w:t>
            </w:r>
            <w:r w:rsidR="006345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climate and </w:t>
            </w:r>
            <w:r w:rsidR="008D5B2E"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disaster risk</w:t>
            </w: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</w:tcPr>
          <w:p w14:paraId="1B513AAF" w14:textId="77777777" w:rsidR="00F061FE" w:rsidRPr="005F71B0" w:rsidRDefault="00F061FE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16450AD1" w14:textId="77777777" w:rsidR="00F061FE" w:rsidRPr="005F71B0" w:rsidRDefault="00F061FE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71BCB316" w14:textId="77777777" w:rsidR="00F061FE" w:rsidRPr="005F71B0" w:rsidRDefault="00F061FE" w:rsidP="00434B94">
            <w:pPr>
              <w:spacing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37858" w:rsidRPr="005F71B0" w14:paraId="35168EA2" w14:textId="77777777" w:rsidTr="0086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D9F8F6C" w14:textId="77777777" w:rsidR="00637858" w:rsidRPr="005F71B0" w:rsidRDefault="00637858" w:rsidP="00434B94">
            <w:pPr>
              <w:spacing w:line="264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6" w:type="dxa"/>
          </w:tcPr>
          <w:p w14:paraId="6D4E0C8E" w14:textId="422BF684" w:rsidR="00637858" w:rsidRPr="005F71B0" w:rsidRDefault="00637858" w:rsidP="00434B94">
            <w:pPr>
              <w:pStyle w:val="ListParagraph"/>
              <w:numPr>
                <w:ilvl w:val="0"/>
                <w:numId w:val="0"/>
              </w:numPr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F71B0">
              <w:rPr>
                <w:rFonts w:ascii="Calibri" w:hAnsi="Calibri" w:cs="Calibri"/>
                <w:b/>
                <w:bCs/>
                <w:sz w:val="18"/>
                <w:szCs w:val="18"/>
              </w:rPr>
              <w:t>Other commitment (please specify)</w:t>
            </w:r>
          </w:p>
        </w:tc>
        <w:tc>
          <w:tcPr>
            <w:tcW w:w="1451" w:type="dxa"/>
          </w:tcPr>
          <w:p w14:paraId="66449A32" w14:textId="77777777" w:rsidR="00637858" w:rsidRPr="005F71B0" w:rsidRDefault="0063785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14:paraId="70DC5EAE" w14:textId="77777777" w:rsidR="00637858" w:rsidRPr="005F71B0" w:rsidRDefault="0063785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14:paraId="51293657" w14:textId="77777777" w:rsidR="00637858" w:rsidRPr="005F71B0" w:rsidRDefault="00637858" w:rsidP="00434B9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C0755E7" w14:textId="77777777" w:rsidR="00D456EA" w:rsidRDefault="00D456EA" w:rsidP="007B4552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30775191" w14:textId="77777777" w:rsidR="00D456EA" w:rsidRDefault="00D456EA" w:rsidP="007B4552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5736DC39" w14:textId="77777777" w:rsidR="00D456EA" w:rsidRPr="00B608B9" w:rsidRDefault="00D456EA" w:rsidP="00D4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sz w:val="22"/>
          <w:szCs w:val="22"/>
        </w:rPr>
      </w:pPr>
      <w:r w:rsidRPr="00B608B9">
        <w:rPr>
          <w:rFonts w:ascii="Calibri" w:hAnsi="Calibri" w:cs="Calibri"/>
          <w:sz w:val="22"/>
          <w:szCs w:val="22"/>
        </w:rPr>
        <w:t xml:space="preserve">(Optional) </w:t>
      </w:r>
    </w:p>
    <w:p w14:paraId="3DF01483" w14:textId="77777777" w:rsidR="00D456EA" w:rsidRDefault="00D456EA" w:rsidP="00D4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14:paraId="6C80F663" w14:textId="6CA63739" w:rsidR="00D456EA" w:rsidRPr="00B608B9" w:rsidRDefault="00D456EA" w:rsidP="00B6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sz w:val="22"/>
          <w:szCs w:val="22"/>
        </w:rPr>
      </w:pPr>
      <w:r w:rsidRPr="00B608B9">
        <w:rPr>
          <w:rFonts w:ascii="Calibri" w:hAnsi="Calibri" w:cs="Calibri"/>
          <w:sz w:val="22"/>
          <w:szCs w:val="22"/>
        </w:rPr>
        <w:t xml:space="preserve">Any remarks or additional information about </w:t>
      </w:r>
      <w:r w:rsidR="00B608B9">
        <w:rPr>
          <w:rFonts w:ascii="Calibri" w:hAnsi="Calibri" w:cs="Calibri"/>
          <w:sz w:val="22"/>
          <w:szCs w:val="22"/>
        </w:rPr>
        <w:t>your commitment/s</w:t>
      </w:r>
      <w:r w:rsidRPr="00B608B9">
        <w:rPr>
          <w:rFonts w:ascii="Calibri" w:hAnsi="Calibri" w:cs="Calibri"/>
          <w:sz w:val="22"/>
          <w:szCs w:val="22"/>
        </w:rPr>
        <w:t>:</w:t>
      </w:r>
    </w:p>
    <w:p w14:paraId="5A9F55A4" w14:textId="77777777" w:rsidR="00D456EA" w:rsidRPr="00D456EA" w:rsidRDefault="00D456EA" w:rsidP="00D4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14:paraId="1DBF680F" w14:textId="77777777" w:rsidR="00D456EA" w:rsidRDefault="00D456EA" w:rsidP="00D4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46B3F1B7" w14:textId="77777777" w:rsidR="00B608B9" w:rsidRDefault="00B608B9" w:rsidP="00D4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62B7D552" w14:textId="77777777" w:rsidR="00D456EA" w:rsidRDefault="00D456EA" w:rsidP="00D4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417F8407" w14:textId="77777777" w:rsidR="00D456EA" w:rsidRDefault="00D456EA" w:rsidP="00D4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003F76DB" w14:textId="77777777" w:rsidR="00D456EA" w:rsidRDefault="00D456EA" w:rsidP="00D4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03EA4D02" w14:textId="77777777" w:rsidR="00D456EA" w:rsidRDefault="00D456EA" w:rsidP="007B4552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7C5D107F" w14:textId="77777777" w:rsidR="007672B2" w:rsidRDefault="007672B2" w:rsidP="007B4552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p w14:paraId="4E98EE1D" w14:textId="110DE8C4" w:rsidR="00D456EA" w:rsidRPr="00B608B9" w:rsidRDefault="007672B2" w:rsidP="00F2530D">
      <w:pPr>
        <w:spacing w:line="264" w:lineRule="auto"/>
        <w:rPr>
          <w:rFonts w:ascii="Calibri" w:hAnsi="Calibri" w:cs="Calibri"/>
          <w:sz w:val="22"/>
          <w:szCs w:val="22"/>
        </w:rPr>
      </w:pPr>
      <w:r w:rsidRPr="00B608B9">
        <w:rPr>
          <w:rFonts w:ascii="Calibri" w:hAnsi="Calibri" w:cs="Calibri"/>
          <w:sz w:val="22"/>
          <w:szCs w:val="22"/>
        </w:rPr>
        <w:t>Thank you for your commitment to disaster resilience and sustainable development.</w:t>
      </w:r>
    </w:p>
    <w:p w14:paraId="05C813BD" w14:textId="77777777" w:rsidR="007672B2" w:rsidRPr="00B608B9" w:rsidRDefault="007672B2" w:rsidP="007B4552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31D230D9" w14:textId="2119C285" w:rsidR="007672B2" w:rsidRPr="00B608B9" w:rsidRDefault="00B608B9" w:rsidP="007B4552">
      <w:pPr>
        <w:spacing w:line="264" w:lineRule="auto"/>
        <w:rPr>
          <w:rFonts w:ascii="Calibri" w:hAnsi="Calibri" w:cs="Calibri"/>
          <w:sz w:val="22"/>
          <w:szCs w:val="22"/>
        </w:rPr>
      </w:pPr>
      <w:r w:rsidRPr="00B608B9">
        <w:rPr>
          <w:rFonts w:ascii="Calibri" w:hAnsi="Calibri" w:cs="Calibri"/>
          <w:sz w:val="22"/>
          <w:szCs w:val="22"/>
        </w:rPr>
        <w:t>The UNEP FI Principles for Sustainable Insurance Initiative</w:t>
      </w:r>
    </w:p>
    <w:p w14:paraId="004CE5D5" w14:textId="77777777" w:rsidR="00B608B9" w:rsidRPr="004A44F6" w:rsidRDefault="00B608B9" w:rsidP="007B4552">
      <w:pPr>
        <w:spacing w:line="264" w:lineRule="auto"/>
        <w:rPr>
          <w:rFonts w:ascii="Calibri" w:hAnsi="Calibri" w:cs="Calibri"/>
          <w:bCs/>
          <w:sz w:val="22"/>
          <w:szCs w:val="22"/>
        </w:rPr>
      </w:pPr>
    </w:p>
    <w:sectPr w:rsidR="00B608B9" w:rsidRPr="004A44F6" w:rsidSect="00FC02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247" w:left="1418" w:header="680" w:footer="68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8C7AA" w14:textId="77777777" w:rsidR="002338E5" w:rsidRDefault="002338E5" w:rsidP="00911E4C">
      <w:r>
        <w:separator/>
      </w:r>
    </w:p>
  </w:endnote>
  <w:endnote w:type="continuationSeparator" w:id="0">
    <w:p w14:paraId="5BA4116D" w14:textId="77777777" w:rsidR="002338E5" w:rsidRDefault="002338E5" w:rsidP="009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E686" w14:textId="77777777" w:rsidR="00E302FD" w:rsidRDefault="00E302FD" w:rsidP="00FC02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E9194" w14:textId="77777777" w:rsidR="00E302FD" w:rsidRDefault="00E302FD" w:rsidP="00FC02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89C9" w14:textId="77777777" w:rsidR="00E302FD" w:rsidRPr="00772A4A" w:rsidRDefault="00E302FD" w:rsidP="00FC02C2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772A4A">
      <w:rPr>
        <w:rStyle w:val="PageNumber"/>
        <w:rFonts w:ascii="Calibri" w:hAnsi="Calibri"/>
        <w:sz w:val="18"/>
        <w:szCs w:val="18"/>
      </w:rPr>
      <w:fldChar w:fldCharType="begin"/>
    </w:r>
    <w:r w:rsidRPr="00772A4A">
      <w:rPr>
        <w:rStyle w:val="PageNumber"/>
        <w:rFonts w:ascii="Calibri" w:hAnsi="Calibri"/>
        <w:sz w:val="18"/>
        <w:szCs w:val="18"/>
      </w:rPr>
      <w:instrText xml:space="preserve">PAGE  </w:instrText>
    </w:r>
    <w:r w:rsidRPr="00772A4A">
      <w:rPr>
        <w:rStyle w:val="PageNumber"/>
        <w:rFonts w:ascii="Calibri" w:hAnsi="Calibri"/>
        <w:sz w:val="18"/>
        <w:szCs w:val="18"/>
      </w:rPr>
      <w:fldChar w:fldCharType="separate"/>
    </w:r>
    <w:r w:rsidR="006F7B0A">
      <w:rPr>
        <w:rStyle w:val="PageNumber"/>
        <w:rFonts w:ascii="Calibri" w:hAnsi="Calibri"/>
        <w:noProof/>
        <w:sz w:val="18"/>
        <w:szCs w:val="18"/>
      </w:rPr>
      <w:t>4</w:t>
    </w:r>
    <w:r w:rsidRPr="00772A4A">
      <w:rPr>
        <w:rStyle w:val="PageNumber"/>
        <w:rFonts w:ascii="Calibri" w:hAnsi="Calibri"/>
        <w:sz w:val="18"/>
        <w:szCs w:val="18"/>
      </w:rPr>
      <w:fldChar w:fldCharType="end"/>
    </w:r>
  </w:p>
  <w:p w14:paraId="29E5E473" w14:textId="77777777" w:rsidR="00E302FD" w:rsidRDefault="00E302FD" w:rsidP="00FC02C2">
    <w:p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96529" w14:textId="77777777" w:rsidR="00E302FD" w:rsidRDefault="00E302FD" w:rsidP="00DF5C06">
    <w:pPr>
      <w:ind w:right="-2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__________________________________________________________________________________________</w:t>
    </w:r>
  </w:p>
  <w:p w14:paraId="12FAC83D" w14:textId="77777777" w:rsidR="00E302FD" w:rsidRPr="00F52217" w:rsidRDefault="00E302FD" w:rsidP="00FC02C2">
    <w:pPr>
      <w:ind w:right="360"/>
      <w:jc w:val="center"/>
      <w:rPr>
        <w:rFonts w:ascii="Helvetica" w:hAnsi="Helvetica"/>
        <w:sz w:val="18"/>
        <w:szCs w:val="18"/>
      </w:rPr>
    </w:pPr>
  </w:p>
  <w:p w14:paraId="39E086AE" w14:textId="77777777" w:rsidR="00E302FD" w:rsidRPr="006129F4" w:rsidRDefault="00E302FD" w:rsidP="00FC02C2">
    <w:pPr>
      <w:ind w:right="360"/>
      <w:jc w:val="center"/>
      <w:rPr>
        <w:rFonts w:ascii="Helvetica" w:hAnsi="Helvetica"/>
        <w:sz w:val="18"/>
        <w:szCs w:val="18"/>
      </w:rPr>
    </w:pPr>
    <w:r w:rsidRPr="006129F4">
      <w:rPr>
        <w:rFonts w:ascii="Helvetica" w:hAnsi="Helvetica"/>
        <w:sz w:val="18"/>
        <w:szCs w:val="18"/>
      </w:rPr>
      <w:t>The UNEP FI Principles for Sustainable Insurance</w:t>
    </w:r>
  </w:p>
  <w:p w14:paraId="759B95BA" w14:textId="77777777" w:rsidR="00E302FD" w:rsidRPr="006129F4" w:rsidRDefault="00E302FD" w:rsidP="00FC02C2">
    <w:pPr>
      <w:jc w:val="center"/>
      <w:rPr>
        <w:rFonts w:ascii="Helvetica" w:hAnsi="Helvetica"/>
        <w:sz w:val="18"/>
        <w:szCs w:val="18"/>
      </w:rPr>
    </w:pPr>
    <w:r w:rsidRPr="006129F4">
      <w:rPr>
        <w:rFonts w:ascii="Helvetica" w:hAnsi="Helvetica"/>
        <w:sz w:val="18"/>
        <w:szCs w:val="18"/>
      </w:rPr>
      <w:t>A global sustainability framework and initiative of the United Nations Environment Programme Finance Initiative</w:t>
    </w:r>
  </w:p>
  <w:p w14:paraId="6CCBFC93" w14:textId="77777777" w:rsidR="00E302FD" w:rsidRPr="006129F4" w:rsidRDefault="00E302FD" w:rsidP="00772A4A">
    <w:pPr>
      <w:pStyle w:val="Footer"/>
      <w:jc w:val="center"/>
    </w:pPr>
  </w:p>
  <w:p w14:paraId="68A584EB" w14:textId="77777777" w:rsidR="00E302FD" w:rsidRPr="0068533F" w:rsidRDefault="00E302FD" w:rsidP="00AA37EC">
    <w:pPr>
      <w:jc w:val="center"/>
      <w:rPr>
        <w:rFonts w:ascii="Helvetica" w:hAnsi="Helvetica"/>
        <w:sz w:val="16"/>
        <w:szCs w:val="16"/>
        <w:lang w:val="fr-FR"/>
      </w:rPr>
    </w:pPr>
    <w:r w:rsidRPr="0068533F">
      <w:rPr>
        <w:rFonts w:ascii="Helvetica" w:hAnsi="Helvetica"/>
        <w:sz w:val="16"/>
        <w:szCs w:val="16"/>
        <w:lang w:val="fr-FR"/>
      </w:rPr>
      <w:t xml:space="preserve">International </w:t>
    </w:r>
    <w:proofErr w:type="spellStart"/>
    <w:r w:rsidRPr="0068533F">
      <w:rPr>
        <w:rFonts w:ascii="Helvetica" w:hAnsi="Helvetica"/>
        <w:sz w:val="16"/>
        <w:szCs w:val="16"/>
        <w:lang w:val="fr-FR"/>
      </w:rPr>
      <w:t>Environment</w:t>
    </w:r>
    <w:proofErr w:type="spellEnd"/>
    <w:r w:rsidRPr="0068533F">
      <w:rPr>
        <w:rFonts w:ascii="Helvetica" w:hAnsi="Helvetica"/>
        <w:sz w:val="16"/>
        <w:szCs w:val="16"/>
        <w:lang w:val="fr-FR"/>
      </w:rPr>
      <w:t xml:space="preserve"> House, 15 chemin des Anémones, 1219 Ch</w:t>
    </w:r>
    <w:r w:rsidRPr="0068533F">
      <w:rPr>
        <w:rFonts w:ascii="Helvetica" w:hAnsi="Helvetica" w:cs="Helvetica"/>
        <w:sz w:val="16"/>
        <w:szCs w:val="16"/>
        <w:lang w:val="fr-FR"/>
      </w:rPr>
      <w:t xml:space="preserve">âtelaine, Geneva, </w:t>
    </w:r>
    <w:proofErr w:type="spellStart"/>
    <w:r w:rsidRPr="0068533F">
      <w:rPr>
        <w:rFonts w:ascii="Helvetica" w:hAnsi="Helvetica" w:cs="Helvetica"/>
        <w:sz w:val="16"/>
        <w:szCs w:val="16"/>
        <w:lang w:val="fr-FR"/>
      </w:rPr>
      <w:t>Switzerland</w:t>
    </w:r>
    <w:proofErr w:type="spellEnd"/>
  </w:p>
  <w:p w14:paraId="30E90C68" w14:textId="77777777" w:rsidR="00E302FD" w:rsidRPr="0068533F" w:rsidRDefault="002338E5" w:rsidP="00F52217">
    <w:pPr>
      <w:jc w:val="center"/>
      <w:rPr>
        <w:rFonts w:ascii="Helvetica" w:hAnsi="Helvetica" w:cs="Helvetica"/>
        <w:sz w:val="16"/>
        <w:szCs w:val="16"/>
        <w:lang w:val="sv-SE"/>
      </w:rPr>
    </w:pPr>
    <w:hyperlink r:id="rId1" w:history="1">
      <w:r w:rsidR="00E302FD" w:rsidRPr="0068533F">
        <w:rPr>
          <w:rStyle w:val="Hyperlink"/>
          <w:rFonts w:ascii="Helvetica" w:hAnsi="Helvetica" w:cs="Helvetica"/>
          <w:sz w:val="16"/>
          <w:szCs w:val="16"/>
          <w:lang w:val="sv-SE"/>
        </w:rPr>
        <w:t>www.unepfi.org/psi</w:t>
      </w:r>
    </w:hyperlink>
    <w:r w:rsidR="00E302FD" w:rsidRPr="0068533F">
      <w:rPr>
        <w:rFonts w:ascii="Helvetica" w:hAnsi="Helvetica" w:cs="Helvetica"/>
        <w:sz w:val="16"/>
        <w:szCs w:val="16"/>
        <w:lang w:val="sv-SE"/>
      </w:rPr>
      <w:t xml:space="preserve"> I </w:t>
    </w:r>
    <w:hyperlink r:id="rId2" w:history="1">
      <w:r w:rsidR="00E302FD" w:rsidRPr="0068533F">
        <w:rPr>
          <w:rStyle w:val="Hyperlink"/>
          <w:rFonts w:ascii="Helvetica" w:hAnsi="Helvetica" w:cs="Helvetica"/>
          <w:sz w:val="16"/>
          <w:szCs w:val="16"/>
          <w:lang w:val="sv-SE"/>
        </w:rPr>
        <w:t>psi@unepfi.org</w:t>
      </w:r>
    </w:hyperlink>
    <w:r w:rsidR="00E302FD" w:rsidRPr="0068533F">
      <w:rPr>
        <w:rFonts w:ascii="Helvetica" w:hAnsi="Helvetica" w:cs="Helvetica"/>
        <w:sz w:val="16"/>
        <w:szCs w:val="16"/>
        <w:lang w:val="sv-SE"/>
      </w:rPr>
      <w:t xml:space="preserve"> I +41 22 917 8777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9B036" w14:textId="77777777" w:rsidR="002338E5" w:rsidRDefault="002338E5" w:rsidP="00911E4C">
      <w:r>
        <w:separator/>
      </w:r>
    </w:p>
  </w:footnote>
  <w:footnote w:type="continuationSeparator" w:id="0">
    <w:p w14:paraId="60B02F07" w14:textId="77777777" w:rsidR="002338E5" w:rsidRDefault="002338E5" w:rsidP="0091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17CC" w14:textId="77777777" w:rsidR="00E302FD" w:rsidRDefault="00E30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CDC2" w14:textId="77777777" w:rsidR="00E302FD" w:rsidRDefault="00E302FD" w:rsidP="003A2420">
    <w:pPr>
      <w:pStyle w:val="Header"/>
      <w:ind w:hanging="567"/>
      <w:rPr>
        <w:noProof/>
        <w:lang w:val="en-US"/>
      </w:rPr>
    </w:pPr>
    <w:r>
      <w:rPr>
        <w:noProof/>
      </w:rPr>
      <w:drawing>
        <wp:inline distT="0" distB="0" distL="0" distR="0" wp14:anchorId="66EC9931" wp14:editId="1DBDED15">
          <wp:extent cx="2692400" cy="7112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</w:t>
    </w:r>
    <w:r>
      <w:rPr>
        <w:noProof/>
      </w:rPr>
      <w:drawing>
        <wp:inline distT="0" distB="0" distL="0" distR="0" wp14:anchorId="1A3CF0E9" wp14:editId="2EF2C98D">
          <wp:extent cx="1930400" cy="444500"/>
          <wp:effectExtent l="0" t="0" r="0" b="12700"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254D6" w14:textId="77777777" w:rsidR="00E302FD" w:rsidRDefault="00E302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D00B" w14:textId="77777777" w:rsidR="00E302FD" w:rsidRDefault="00E302FD" w:rsidP="00FC02C2">
    <w:pPr>
      <w:pStyle w:val="Header"/>
      <w:ind w:hanging="567"/>
      <w:rPr>
        <w:noProof/>
        <w:lang w:val="en-US"/>
      </w:rPr>
    </w:pPr>
    <w:r>
      <w:rPr>
        <w:noProof/>
      </w:rPr>
      <w:drawing>
        <wp:inline distT="0" distB="0" distL="0" distR="0" wp14:anchorId="332AF4D3" wp14:editId="11FF0AE3">
          <wp:extent cx="2692400" cy="711200"/>
          <wp:effectExtent l="0" t="0" r="0" b="0"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</w:t>
    </w:r>
    <w:r>
      <w:rPr>
        <w:noProof/>
      </w:rPr>
      <w:drawing>
        <wp:inline distT="0" distB="0" distL="0" distR="0" wp14:anchorId="00515DD7" wp14:editId="4C89BD7F">
          <wp:extent cx="1930400" cy="444500"/>
          <wp:effectExtent l="0" t="0" r="0" b="1270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3FD40" w14:textId="77777777" w:rsidR="00E302FD" w:rsidRDefault="00E30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99"/>
    <w:multiLevelType w:val="hybridMultilevel"/>
    <w:tmpl w:val="7A7E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4EC5"/>
    <w:multiLevelType w:val="hybridMultilevel"/>
    <w:tmpl w:val="4CEECBEA"/>
    <w:lvl w:ilvl="0" w:tplc="7D0CD6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461"/>
    <w:multiLevelType w:val="hybridMultilevel"/>
    <w:tmpl w:val="94586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259"/>
    <w:multiLevelType w:val="hybridMultilevel"/>
    <w:tmpl w:val="3C76E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F19"/>
    <w:multiLevelType w:val="hybridMultilevel"/>
    <w:tmpl w:val="3FF2A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20630"/>
    <w:multiLevelType w:val="hybridMultilevel"/>
    <w:tmpl w:val="0A64FF8A"/>
    <w:lvl w:ilvl="0" w:tplc="4CD4EDA0">
      <w:start w:val="1"/>
      <w:numFmt w:val="bullet"/>
      <w:pStyle w:val="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52F79"/>
    <w:multiLevelType w:val="hybridMultilevel"/>
    <w:tmpl w:val="F2C6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842AB"/>
    <w:multiLevelType w:val="hybridMultilevel"/>
    <w:tmpl w:val="DCE61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B1CEC"/>
    <w:multiLevelType w:val="hybridMultilevel"/>
    <w:tmpl w:val="426465C6"/>
    <w:lvl w:ilvl="0" w:tplc="3F342EE0">
      <w:start w:val="1"/>
      <w:numFmt w:val="bullet"/>
      <w:pStyle w:val="ListParagraph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76C1A"/>
    <w:multiLevelType w:val="hybridMultilevel"/>
    <w:tmpl w:val="DEAAB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A19A8"/>
    <w:multiLevelType w:val="multilevel"/>
    <w:tmpl w:val="96BC3C3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6D05599"/>
    <w:multiLevelType w:val="hybridMultilevel"/>
    <w:tmpl w:val="53124016"/>
    <w:lvl w:ilvl="0" w:tplc="7D0CD6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F26D0"/>
    <w:multiLevelType w:val="hybridMultilevel"/>
    <w:tmpl w:val="8A902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57966"/>
    <w:multiLevelType w:val="hybridMultilevel"/>
    <w:tmpl w:val="30B2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F46EB"/>
    <w:multiLevelType w:val="hybridMultilevel"/>
    <w:tmpl w:val="B4720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  <w:num w:numId="14">
    <w:abstractNumId w:val="2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46"/>
    <w:rsid w:val="0000046E"/>
    <w:rsid w:val="00000D17"/>
    <w:rsid w:val="00001C4F"/>
    <w:rsid w:val="00001E6F"/>
    <w:rsid w:val="00003BCC"/>
    <w:rsid w:val="000048C5"/>
    <w:rsid w:val="0000553A"/>
    <w:rsid w:val="000073D9"/>
    <w:rsid w:val="00010205"/>
    <w:rsid w:val="000103D2"/>
    <w:rsid w:val="00010E68"/>
    <w:rsid w:val="00012ADA"/>
    <w:rsid w:val="00012F7E"/>
    <w:rsid w:val="000135A8"/>
    <w:rsid w:val="0001394E"/>
    <w:rsid w:val="00014024"/>
    <w:rsid w:val="00025439"/>
    <w:rsid w:val="00026635"/>
    <w:rsid w:val="0002780F"/>
    <w:rsid w:val="00030EE5"/>
    <w:rsid w:val="000325A6"/>
    <w:rsid w:val="00032982"/>
    <w:rsid w:val="00033A00"/>
    <w:rsid w:val="0003447C"/>
    <w:rsid w:val="00035ADD"/>
    <w:rsid w:val="000367FD"/>
    <w:rsid w:val="00036E29"/>
    <w:rsid w:val="00036F3C"/>
    <w:rsid w:val="00037C46"/>
    <w:rsid w:val="00041509"/>
    <w:rsid w:val="000436F2"/>
    <w:rsid w:val="00044E81"/>
    <w:rsid w:val="00047550"/>
    <w:rsid w:val="00047A7F"/>
    <w:rsid w:val="0005218C"/>
    <w:rsid w:val="0005297A"/>
    <w:rsid w:val="00054924"/>
    <w:rsid w:val="00055519"/>
    <w:rsid w:val="00055585"/>
    <w:rsid w:val="00055A13"/>
    <w:rsid w:val="00055D86"/>
    <w:rsid w:val="00056294"/>
    <w:rsid w:val="000562BD"/>
    <w:rsid w:val="00057DAF"/>
    <w:rsid w:val="000610BC"/>
    <w:rsid w:val="00062C69"/>
    <w:rsid w:val="00063244"/>
    <w:rsid w:val="00063B36"/>
    <w:rsid w:val="00064472"/>
    <w:rsid w:val="00065720"/>
    <w:rsid w:val="000670EC"/>
    <w:rsid w:val="000670F3"/>
    <w:rsid w:val="00067509"/>
    <w:rsid w:val="000700A8"/>
    <w:rsid w:val="000700E6"/>
    <w:rsid w:val="00070EEC"/>
    <w:rsid w:val="000728B2"/>
    <w:rsid w:val="000733A9"/>
    <w:rsid w:val="000733E2"/>
    <w:rsid w:val="000748F3"/>
    <w:rsid w:val="00075055"/>
    <w:rsid w:val="000753AD"/>
    <w:rsid w:val="00075CDB"/>
    <w:rsid w:val="000762B1"/>
    <w:rsid w:val="000773AD"/>
    <w:rsid w:val="00082318"/>
    <w:rsid w:val="00082527"/>
    <w:rsid w:val="00082BBF"/>
    <w:rsid w:val="00084E04"/>
    <w:rsid w:val="000851FB"/>
    <w:rsid w:val="00086C83"/>
    <w:rsid w:val="00092906"/>
    <w:rsid w:val="00092AE4"/>
    <w:rsid w:val="00096883"/>
    <w:rsid w:val="000A0A42"/>
    <w:rsid w:val="000A0BDF"/>
    <w:rsid w:val="000A5E9C"/>
    <w:rsid w:val="000A666F"/>
    <w:rsid w:val="000A683F"/>
    <w:rsid w:val="000A698B"/>
    <w:rsid w:val="000A74C4"/>
    <w:rsid w:val="000A77FB"/>
    <w:rsid w:val="000A781A"/>
    <w:rsid w:val="000A7D20"/>
    <w:rsid w:val="000B009D"/>
    <w:rsid w:val="000B12E5"/>
    <w:rsid w:val="000B23D8"/>
    <w:rsid w:val="000B27DF"/>
    <w:rsid w:val="000B35C1"/>
    <w:rsid w:val="000B3794"/>
    <w:rsid w:val="000B739D"/>
    <w:rsid w:val="000C185E"/>
    <w:rsid w:val="000C21B6"/>
    <w:rsid w:val="000C31A3"/>
    <w:rsid w:val="000C3BB8"/>
    <w:rsid w:val="000C3DA3"/>
    <w:rsid w:val="000C53EC"/>
    <w:rsid w:val="000C6C05"/>
    <w:rsid w:val="000C6F32"/>
    <w:rsid w:val="000D3B86"/>
    <w:rsid w:val="000D408A"/>
    <w:rsid w:val="000D442C"/>
    <w:rsid w:val="000D45E6"/>
    <w:rsid w:val="000D5826"/>
    <w:rsid w:val="000D5849"/>
    <w:rsid w:val="000E1BA6"/>
    <w:rsid w:val="000E2DB7"/>
    <w:rsid w:val="000E5EA1"/>
    <w:rsid w:val="000E7ADC"/>
    <w:rsid w:val="000F08DE"/>
    <w:rsid w:val="000F2488"/>
    <w:rsid w:val="000F2667"/>
    <w:rsid w:val="000F5783"/>
    <w:rsid w:val="000F6DFA"/>
    <w:rsid w:val="001009BD"/>
    <w:rsid w:val="0010548F"/>
    <w:rsid w:val="001068DD"/>
    <w:rsid w:val="0010697A"/>
    <w:rsid w:val="00106E21"/>
    <w:rsid w:val="00107F4D"/>
    <w:rsid w:val="0011073F"/>
    <w:rsid w:val="001107F1"/>
    <w:rsid w:val="001116C2"/>
    <w:rsid w:val="00112142"/>
    <w:rsid w:val="00115D37"/>
    <w:rsid w:val="00116911"/>
    <w:rsid w:val="00116AB6"/>
    <w:rsid w:val="00116ACB"/>
    <w:rsid w:val="0011783E"/>
    <w:rsid w:val="001179CE"/>
    <w:rsid w:val="0012120C"/>
    <w:rsid w:val="00124946"/>
    <w:rsid w:val="0012539C"/>
    <w:rsid w:val="001265A8"/>
    <w:rsid w:val="001278CC"/>
    <w:rsid w:val="001279DE"/>
    <w:rsid w:val="00127A37"/>
    <w:rsid w:val="001301A8"/>
    <w:rsid w:val="001301C6"/>
    <w:rsid w:val="00130261"/>
    <w:rsid w:val="00130A05"/>
    <w:rsid w:val="0013399B"/>
    <w:rsid w:val="00140296"/>
    <w:rsid w:val="0014108E"/>
    <w:rsid w:val="001414B3"/>
    <w:rsid w:val="001439DD"/>
    <w:rsid w:val="001444AE"/>
    <w:rsid w:val="00144E6C"/>
    <w:rsid w:val="00147435"/>
    <w:rsid w:val="0015184A"/>
    <w:rsid w:val="00151D2E"/>
    <w:rsid w:val="00151F6E"/>
    <w:rsid w:val="001524A6"/>
    <w:rsid w:val="0015446F"/>
    <w:rsid w:val="0015521D"/>
    <w:rsid w:val="00156711"/>
    <w:rsid w:val="00156F65"/>
    <w:rsid w:val="00162E7D"/>
    <w:rsid w:val="00163828"/>
    <w:rsid w:val="00163F87"/>
    <w:rsid w:val="00164159"/>
    <w:rsid w:val="00166561"/>
    <w:rsid w:val="00167C3C"/>
    <w:rsid w:val="00170AE5"/>
    <w:rsid w:val="001719C9"/>
    <w:rsid w:val="00172AEF"/>
    <w:rsid w:val="00172BDA"/>
    <w:rsid w:val="001751CA"/>
    <w:rsid w:val="0017620D"/>
    <w:rsid w:val="00177016"/>
    <w:rsid w:val="0017731D"/>
    <w:rsid w:val="001809EE"/>
    <w:rsid w:val="001846F0"/>
    <w:rsid w:val="00185129"/>
    <w:rsid w:val="00185CBE"/>
    <w:rsid w:val="00187C7E"/>
    <w:rsid w:val="001908F0"/>
    <w:rsid w:val="00191559"/>
    <w:rsid w:val="00193FAB"/>
    <w:rsid w:val="00195FB1"/>
    <w:rsid w:val="00197160"/>
    <w:rsid w:val="00197362"/>
    <w:rsid w:val="001975B6"/>
    <w:rsid w:val="001A0034"/>
    <w:rsid w:val="001A2414"/>
    <w:rsid w:val="001A2A28"/>
    <w:rsid w:val="001A3F74"/>
    <w:rsid w:val="001A7A41"/>
    <w:rsid w:val="001B1D77"/>
    <w:rsid w:val="001B1EDB"/>
    <w:rsid w:val="001B6740"/>
    <w:rsid w:val="001B6EB0"/>
    <w:rsid w:val="001B6ECA"/>
    <w:rsid w:val="001B6F4A"/>
    <w:rsid w:val="001B76F5"/>
    <w:rsid w:val="001C1025"/>
    <w:rsid w:val="001C28F6"/>
    <w:rsid w:val="001C2B52"/>
    <w:rsid w:val="001C4751"/>
    <w:rsid w:val="001C6E94"/>
    <w:rsid w:val="001C7845"/>
    <w:rsid w:val="001C7CCE"/>
    <w:rsid w:val="001D02BB"/>
    <w:rsid w:val="001D3130"/>
    <w:rsid w:val="001D3D88"/>
    <w:rsid w:val="001D5B2A"/>
    <w:rsid w:val="001D7147"/>
    <w:rsid w:val="001E3213"/>
    <w:rsid w:val="001E44D9"/>
    <w:rsid w:val="001E6BB5"/>
    <w:rsid w:val="001E7295"/>
    <w:rsid w:val="001E775C"/>
    <w:rsid w:val="001E7FF1"/>
    <w:rsid w:val="001F0DEA"/>
    <w:rsid w:val="001F0E01"/>
    <w:rsid w:val="001F1139"/>
    <w:rsid w:val="001F1D5D"/>
    <w:rsid w:val="001F4A31"/>
    <w:rsid w:val="001F4F28"/>
    <w:rsid w:val="001F6084"/>
    <w:rsid w:val="00200538"/>
    <w:rsid w:val="0020260E"/>
    <w:rsid w:val="00203B4D"/>
    <w:rsid w:val="00203DC7"/>
    <w:rsid w:val="00204A47"/>
    <w:rsid w:val="00204E5E"/>
    <w:rsid w:val="002141C8"/>
    <w:rsid w:val="002141F6"/>
    <w:rsid w:val="00220431"/>
    <w:rsid w:val="00222432"/>
    <w:rsid w:val="002226F5"/>
    <w:rsid w:val="00222BDC"/>
    <w:rsid w:val="00223765"/>
    <w:rsid w:val="00224488"/>
    <w:rsid w:val="00226155"/>
    <w:rsid w:val="00226685"/>
    <w:rsid w:val="002279E7"/>
    <w:rsid w:val="002332A1"/>
    <w:rsid w:val="002338E5"/>
    <w:rsid w:val="00233A5D"/>
    <w:rsid w:val="00234D4B"/>
    <w:rsid w:val="00236332"/>
    <w:rsid w:val="0023665D"/>
    <w:rsid w:val="00240ADB"/>
    <w:rsid w:val="0024146A"/>
    <w:rsid w:val="00241530"/>
    <w:rsid w:val="002422DB"/>
    <w:rsid w:val="00242A85"/>
    <w:rsid w:val="00244813"/>
    <w:rsid w:val="0024621B"/>
    <w:rsid w:val="00246314"/>
    <w:rsid w:val="00246E60"/>
    <w:rsid w:val="0024705F"/>
    <w:rsid w:val="0025029B"/>
    <w:rsid w:val="0025199F"/>
    <w:rsid w:val="002534E4"/>
    <w:rsid w:val="00256363"/>
    <w:rsid w:val="00257305"/>
    <w:rsid w:val="002602E3"/>
    <w:rsid w:val="002609DA"/>
    <w:rsid w:val="00262926"/>
    <w:rsid w:val="00262DDF"/>
    <w:rsid w:val="00265E70"/>
    <w:rsid w:val="0026685B"/>
    <w:rsid w:val="00267A14"/>
    <w:rsid w:val="00267AD1"/>
    <w:rsid w:val="00270A4B"/>
    <w:rsid w:val="00271A50"/>
    <w:rsid w:val="00273473"/>
    <w:rsid w:val="00273D33"/>
    <w:rsid w:val="00274276"/>
    <w:rsid w:val="00276A21"/>
    <w:rsid w:val="00277565"/>
    <w:rsid w:val="002814CC"/>
    <w:rsid w:val="00281F34"/>
    <w:rsid w:val="00284565"/>
    <w:rsid w:val="00284689"/>
    <w:rsid w:val="00285780"/>
    <w:rsid w:val="00287E82"/>
    <w:rsid w:val="00292EA8"/>
    <w:rsid w:val="00293613"/>
    <w:rsid w:val="00294E3E"/>
    <w:rsid w:val="002950AE"/>
    <w:rsid w:val="0029527C"/>
    <w:rsid w:val="00295E43"/>
    <w:rsid w:val="0029775A"/>
    <w:rsid w:val="002A084D"/>
    <w:rsid w:val="002A297F"/>
    <w:rsid w:val="002A2BED"/>
    <w:rsid w:val="002A328E"/>
    <w:rsid w:val="002A6BA2"/>
    <w:rsid w:val="002B0B04"/>
    <w:rsid w:val="002B157F"/>
    <w:rsid w:val="002B188F"/>
    <w:rsid w:val="002B2D00"/>
    <w:rsid w:val="002B417C"/>
    <w:rsid w:val="002B4501"/>
    <w:rsid w:val="002B6793"/>
    <w:rsid w:val="002C042A"/>
    <w:rsid w:val="002C0701"/>
    <w:rsid w:val="002C070B"/>
    <w:rsid w:val="002C1916"/>
    <w:rsid w:val="002C1BBD"/>
    <w:rsid w:val="002C2020"/>
    <w:rsid w:val="002C2406"/>
    <w:rsid w:val="002C3BAC"/>
    <w:rsid w:val="002C54A5"/>
    <w:rsid w:val="002C61A9"/>
    <w:rsid w:val="002C6445"/>
    <w:rsid w:val="002D175F"/>
    <w:rsid w:val="002D28AC"/>
    <w:rsid w:val="002D3D62"/>
    <w:rsid w:val="002D4BB1"/>
    <w:rsid w:val="002E11F4"/>
    <w:rsid w:val="002E2E8B"/>
    <w:rsid w:val="002E4012"/>
    <w:rsid w:val="002E475D"/>
    <w:rsid w:val="002E5463"/>
    <w:rsid w:val="002F0477"/>
    <w:rsid w:val="002F0B47"/>
    <w:rsid w:val="002F0E9D"/>
    <w:rsid w:val="002F1879"/>
    <w:rsid w:val="002F21AE"/>
    <w:rsid w:val="002F242E"/>
    <w:rsid w:val="002F25A2"/>
    <w:rsid w:val="002F2D81"/>
    <w:rsid w:val="002F2FDA"/>
    <w:rsid w:val="002F383F"/>
    <w:rsid w:val="002F3DF6"/>
    <w:rsid w:val="002F4B74"/>
    <w:rsid w:val="002F56AC"/>
    <w:rsid w:val="002F5858"/>
    <w:rsid w:val="002F640A"/>
    <w:rsid w:val="003006FF"/>
    <w:rsid w:val="0030096C"/>
    <w:rsid w:val="00302C5F"/>
    <w:rsid w:val="003035CE"/>
    <w:rsid w:val="00306684"/>
    <w:rsid w:val="003069BE"/>
    <w:rsid w:val="003131C1"/>
    <w:rsid w:val="00314322"/>
    <w:rsid w:val="003173D9"/>
    <w:rsid w:val="00317407"/>
    <w:rsid w:val="003218CC"/>
    <w:rsid w:val="003236F7"/>
    <w:rsid w:val="003254A1"/>
    <w:rsid w:val="003258B6"/>
    <w:rsid w:val="003260D8"/>
    <w:rsid w:val="00326B32"/>
    <w:rsid w:val="0033006F"/>
    <w:rsid w:val="00333051"/>
    <w:rsid w:val="003375E2"/>
    <w:rsid w:val="00337AFF"/>
    <w:rsid w:val="00341760"/>
    <w:rsid w:val="00341AED"/>
    <w:rsid w:val="00341BFE"/>
    <w:rsid w:val="003443AF"/>
    <w:rsid w:val="003504A5"/>
    <w:rsid w:val="00350A4D"/>
    <w:rsid w:val="00351A15"/>
    <w:rsid w:val="00352DFA"/>
    <w:rsid w:val="00353449"/>
    <w:rsid w:val="00356003"/>
    <w:rsid w:val="003565F1"/>
    <w:rsid w:val="00360D22"/>
    <w:rsid w:val="00361E0F"/>
    <w:rsid w:val="003620BD"/>
    <w:rsid w:val="00362E4A"/>
    <w:rsid w:val="003642F7"/>
    <w:rsid w:val="00365D4F"/>
    <w:rsid w:val="0036661B"/>
    <w:rsid w:val="00366940"/>
    <w:rsid w:val="00367B81"/>
    <w:rsid w:val="0037425B"/>
    <w:rsid w:val="00375282"/>
    <w:rsid w:val="00375498"/>
    <w:rsid w:val="00375984"/>
    <w:rsid w:val="00375C4B"/>
    <w:rsid w:val="0037783B"/>
    <w:rsid w:val="00380137"/>
    <w:rsid w:val="00381742"/>
    <w:rsid w:val="00381FB0"/>
    <w:rsid w:val="003822FD"/>
    <w:rsid w:val="00382FC2"/>
    <w:rsid w:val="0038472B"/>
    <w:rsid w:val="00384A4B"/>
    <w:rsid w:val="00385428"/>
    <w:rsid w:val="00385CEC"/>
    <w:rsid w:val="00386869"/>
    <w:rsid w:val="003874FE"/>
    <w:rsid w:val="00387E53"/>
    <w:rsid w:val="0039019B"/>
    <w:rsid w:val="00391CF0"/>
    <w:rsid w:val="003925DA"/>
    <w:rsid w:val="00393766"/>
    <w:rsid w:val="00394976"/>
    <w:rsid w:val="0039674C"/>
    <w:rsid w:val="00396BBF"/>
    <w:rsid w:val="003A114B"/>
    <w:rsid w:val="003A182E"/>
    <w:rsid w:val="003A1AEF"/>
    <w:rsid w:val="003A2231"/>
    <w:rsid w:val="003A2420"/>
    <w:rsid w:val="003A365B"/>
    <w:rsid w:val="003A74CA"/>
    <w:rsid w:val="003A7681"/>
    <w:rsid w:val="003B1FF2"/>
    <w:rsid w:val="003B28F2"/>
    <w:rsid w:val="003B4732"/>
    <w:rsid w:val="003B5C2C"/>
    <w:rsid w:val="003B5DC7"/>
    <w:rsid w:val="003B78FE"/>
    <w:rsid w:val="003B7CE1"/>
    <w:rsid w:val="003C0EEE"/>
    <w:rsid w:val="003C1BF3"/>
    <w:rsid w:val="003C2878"/>
    <w:rsid w:val="003C3497"/>
    <w:rsid w:val="003C4A30"/>
    <w:rsid w:val="003C6255"/>
    <w:rsid w:val="003C6E7E"/>
    <w:rsid w:val="003D0B4A"/>
    <w:rsid w:val="003D0B58"/>
    <w:rsid w:val="003D3AB6"/>
    <w:rsid w:val="003D5576"/>
    <w:rsid w:val="003D7DD2"/>
    <w:rsid w:val="003E09CF"/>
    <w:rsid w:val="003E244D"/>
    <w:rsid w:val="003E25B0"/>
    <w:rsid w:val="003E2ABA"/>
    <w:rsid w:val="003E5464"/>
    <w:rsid w:val="003E58B5"/>
    <w:rsid w:val="003E70CE"/>
    <w:rsid w:val="003F1162"/>
    <w:rsid w:val="003F2F68"/>
    <w:rsid w:val="003F50A2"/>
    <w:rsid w:val="00401A60"/>
    <w:rsid w:val="00401D81"/>
    <w:rsid w:val="00403074"/>
    <w:rsid w:val="00403D1A"/>
    <w:rsid w:val="004045E8"/>
    <w:rsid w:val="004058C2"/>
    <w:rsid w:val="00406149"/>
    <w:rsid w:val="00406722"/>
    <w:rsid w:val="0040786B"/>
    <w:rsid w:val="00407F6D"/>
    <w:rsid w:val="004101F5"/>
    <w:rsid w:val="004128EE"/>
    <w:rsid w:val="004133DA"/>
    <w:rsid w:val="00413BB9"/>
    <w:rsid w:val="00414882"/>
    <w:rsid w:val="00417F78"/>
    <w:rsid w:val="00420634"/>
    <w:rsid w:val="00421567"/>
    <w:rsid w:val="00421E84"/>
    <w:rsid w:val="00422386"/>
    <w:rsid w:val="00425050"/>
    <w:rsid w:val="0042700B"/>
    <w:rsid w:val="0042769F"/>
    <w:rsid w:val="00430DCE"/>
    <w:rsid w:val="00431972"/>
    <w:rsid w:val="004321B8"/>
    <w:rsid w:val="00432587"/>
    <w:rsid w:val="004328C1"/>
    <w:rsid w:val="004335D8"/>
    <w:rsid w:val="004343CB"/>
    <w:rsid w:val="00434B94"/>
    <w:rsid w:val="00435D52"/>
    <w:rsid w:val="00436439"/>
    <w:rsid w:val="00437021"/>
    <w:rsid w:val="00437549"/>
    <w:rsid w:val="00437624"/>
    <w:rsid w:val="00437BBF"/>
    <w:rsid w:val="00441C20"/>
    <w:rsid w:val="0044289E"/>
    <w:rsid w:val="0044355B"/>
    <w:rsid w:val="00443A32"/>
    <w:rsid w:val="00444783"/>
    <w:rsid w:val="00445939"/>
    <w:rsid w:val="004468C7"/>
    <w:rsid w:val="0044780C"/>
    <w:rsid w:val="004529D4"/>
    <w:rsid w:val="00455AE9"/>
    <w:rsid w:val="0045661C"/>
    <w:rsid w:val="004608E5"/>
    <w:rsid w:val="004612E8"/>
    <w:rsid w:val="004627F5"/>
    <w:rsid w:val="0046367A"/>
    <w:rsid w:val="00463B5B"/>
    <w:rsid w:val="00466B91"/>
    <w:rsid w:val="00466C83"/>
    <w:rsid w:val="00470F67"/>
    <w:rsid w:val="004714A8"/>
    <w:rsid w:val="00471B6D"/>
    <w:rsid w:val="0047220C"/>
    <w:rsid w:val="00473134"/>
    <w:rsid w:val="00474ACF"/>
    <w:rsid w:val="0047623D"/>
    <w:rsid w:val="00477A3D"/>
    <w:rsid w:val="00481125"/>
    <w:rsid w:val="0048227B"/>
    <w:rsid w:val="00483B45"/>
    <w:rsid w:val="00484DAF"/>
    <w:rsid w:val="004852A7"/>
    <w:rsid w:val="00490C27"/>
    <w:rsid w:val="004911A1"/>
    <w:rsid w:val="004922E6"/>
    <w:rsid w:val="00492407"/>
    <w:rsid w:val="00492AED"/>
    <w:rsid w:val="00492FB0"/>
    <w:rsid w:val="00493802"/>
    <w:rsid w:val="0049403F"/>
    <w:rsid w:val="004940A8"/>
    <w:rsid w:val="00495E6C"/>
    <w:rsid w:val="00496E56"/>
    <w:rsid w:val="004A02E9"/>
    <w:rsid w:val="004A064C"/>
    <w:rsid w:val="004A0E43"/>
    <w:rsid w:val="004A26DB"/>
    <w:rsid w:val="004A44F6"/>
    <w:rsid w:val="004A4A14"/>
    <w:rsid w:val="004A5679"/>
    <w:rsid w:val="004A66DD"/>
    <w:rsid w:val="004A76A9"/>
    <w:rsid w:val="004A7AB2"/>
    <w:rsid w:val="004B0390"/>
    <w:rsid w:val="004B068D"/>
    <w:rsid w:val="004B076B"/>
    <w:rsid w:val="004B0DE6"/>
    <w:rsid w:val="004B132D"/>
    <w:rsid w:val="004B1B48"/>
    <w:rsid w:val="004B3B9F"/>
    <w:rsid w:val="004B4322"/>
    <w:rsid w:val="004C2FAF"/>
    <w:rsid w:val="004C3AF9"/>
    <w:rsid w:val="004C5896"/>
    <w:rsid w:val="004C5F27"/>
    <w:rsid w:val="004C661A"/>
    <w:rsid w:val="004C7600"/>
    <w:rsid w:val="004D008A"/>
    <w:rsid w:val="004D02FD"/>
    <w:rsid w:val="004D09F4"/>
    <w:rsid w:val="004D292A"/>
    <w:rsid w:val="004D3535"/>
    <w:rsid w:val="004D3EB2"/>
    <w:rsid w:val="004D3F8C"/>
    <w:rsid w:val="004D5AA0"/>
    <w:rsid w:val="004D6FF4"/>
    <w:rsid w:val="004E0699"/>
    <w:rsid w:val="004E0911"/>
    <w:rsid w:val="004E1CC0"/>
    <w:rsid w:val="004E2FEB"/>
    <w:rsid w:val="004E337D"/>
    <w:rsid w:val="004E5A13"/>
    <w:rsid w:val="004E7E6E"/>
    <w:rsid w:val="004F0822"/>
    <w:rsid w:val="004F1A54"/>
    <w:rsid w:val="004F1FE8"/>
    <w:rsid w:val="004F3211"/>
    <w:rsid w:val="004F38D4"/>
    <w:rsid w:val="004F4FF4"/>
    <w:rsid w:val="004F64E3"/>
    <w:rsid w:val="004F6882"/>
    <w:rsid w:val="004F68F9"/>
    <w:rsid w:val="004F6A05"/>
    <w:rsid w:val="004F6C84"/>
    <w:rsid w:val="004F6F59"/>
    <w:rsid w:val="00501993"/>
    <w:rsid w:val="00503166"/>
    <w:rsid w:val="005031F1"/>
    <w:rsid w:val="005034B3"/>
    <w:rsid w:val="00503EF7"/>
    <w:rsid w:val="00507595"/>
    <w:rsid w:val="005106CC"/>
    <w:rsid w:val="00510C28"/>
    <w:rsid w:val="0051242F"/>
    <w:rsid w:val="00513383"/>
    <w:rsid w:val="005138DE"/>
    <w:rsid w:val="005149A6"/>
    <w:rsid w:val="005158D1"/>
    <w:rsid w:val="00515DB2"/>
    <w:rsid w:val="00516859"/>
    <w:rsid w:val="0051688F"/>
    <w:rsid w:val="00521F0F"/>
    <w:rsid w:val="005220F8"/>
    <w:rsid w:val="00522145"/>
    <w:rsid w:val="005254B0"/>
    <w:rsid w:val="00526716"/>
    <w:rsid w:val="00526A9A"/>
    <w:rsid w:val="005305F3"/>
    <w:rsid w:val="00531F5A"/>
    <w:rsid w:val="005324BF"/>
    <w:rsid w:val="00534590"/>
    <w:rsid w:val="00534A89"/>
    <w:rsid w:val="00535E47"/>
    <w:rsid w:val="00537B70"/>
    <w:rsid w:val="00537B76"/>
    <w:rsid w:val="00537E86"/>
    <w:rsid w:val="00540990"/>
    <w:rsid w:val="00540BA4"/>
    <w:rsid w:val="005415A1"/>
    <w:rsid w:val="00542DCE"/>
    <w:rsid w:val="005437BB"/>
    <w:rsid w:val="00546482"/>
    <w:rsid w:val="005471CA"/>
    <w:rsid w:val="00550937"/>
    <w:rsid w:val="0055096D"/>
    <w:rsid w:val="00551730"/>
    <w:rsid w:val="005538D9"/>
    <w:rsid w:val="00554F7A"/>
    <w:rsid w:val="00556AAF"/>
    <w:rsid w:val="00556EB7"/>
    <w:rsid w:val="0056167D"/>
    <w:rsid w:val="00563120"/>
    <w:rsid w:val="0056344F"/>
    <w:rsid w:val="005637A6"/>
    <w:rsid w:val="00563D2C"/>
    <w:rsid w:val="0056433B"/>
    <w:rsid w:val="00564D4F"/>
    <w:rsid w:val="00566D68"/>
    <w:rsid w:val="0056759A"/>
    <w:rsid w:val="00570BA8"/>
    <w:rsid w:val="00571F91"/>
    <w:rsid w:val="00572293"/>
    <w:rsid w:val="005726F9"/>
    <w:rsid w:val="00573B20"/>
    <w:rsid w:val="00575166"/>
    <w:rsid w:val="00575C66"/>
    <w:rsid w:val="00575CF4"/>
    <w:rsid w:val="005765CF"/>
    <w:rsid w:val="00576D73"/>
    <w:rsid w:val="00577B58"/>
    <w:rsid w:val="00581378"/>
    <w:rsid w:val="00581B05"/>
    <w:rsid w:val="00583672"/>
    <w:rsid w:val="00583EA4"/>
    <w:rsid w:val="00584770"/>
    <w:rsid w:val="00584808"/>
    <w:rsid w:val="00585338"/>
    <w:rsid w:val="005861E8"/>
    <w:rsid w:val="00590A16"/>
    <w:rsid w:val="00590D92"/>
    <w:rsid w:val="00591E6F"/>
    <w:rsid w:val="00592DA5"/>
    <w:rsid w:val="00595A1D"/>
    <w:rsid w:val="00597912"/>
    <w:rsid w:val="00597DF3"/>
    <w:rsid w:val="005A2CC0"/>
    <w:rsid w:val="005A4F6C"/>
    <w:rsid w:val="005A56CE"/>
    <w:rsid w:val="005A6180"/>
    <w:rsid w:val="005A6857"/>
    <w:rsid w:val="005A68C4"/>
    <w:rsid w:val="005A7652"/>
    <w:rsid w:val="005A7E06"/>
    <w:rsid w:val="005A7ECE"/>
    <w:rsid w:val="005B10D7"/>
    <w:rsid w:val="005B2127"/>
    <w:rsid w:val="005B314C"/>
    <w:rsid w:val="005B3ECC"/>
    <w:rsid w:val="005B45C4"/>
    <w:rsid w:val="005B69A6"/>
    <w:rsid w:val="005B6AA1"/>
    <w:rsid w:val="005C0758"/>
    <w:rsid w:val="005C0807"/>
    <w:rsid w:val="005C2518"/>
    <w:rsid w:val="005C28F0"/>
    <w:rsid w:val="005C3D1F"/>
    <w:rsid w:val="005C4479"/>
    <w:rsid w:val="005C5682"/>
    <w:rsid w:val="005C6F50"/>
    <w:rsid w:val="005D572C"/>
    <w:rsid w:val="005D736E"/>
    <w:rsid w:val="005E1AC6"/>
    <w:rsid w:val="005E1AD6"/>
    <w:rsid w:val="005E3713"/>
    <w:rsid w:val="005E58D0"/>
    <w:rsid w:val="005E6171"/>
    <w:rsid w:val="005E6602"/>
    <w:rsid w:val="005E70CF"/>
    <w:rsid w:val="005F0131"/>
    <w:rsid w:val="005F0207"/>
    <w:rsid w:val="005F16F7"/>
    <w:rsid w:val="005F2B79"/>
    <w:rsid w:val="005F4681"/>
    <w:rsid w:val="005F490E"/>
    <w:rsid w:val="005F5168"/>
    <w:rsid w:val="005F7100"/>
    <w:rsid w:val="005F71B0"/>
    <w:rsid w:val="00600879"/>
    <w:rsid w:val="00600891"/>
    <w:rsid w:val="00600D0F"/>
    <w:rsid w:val="00605FF7"/>
    <w:rsid w:val="006062F8"/>
    <w:rsid w:val="00610220"/>
    <w:rsid w:val="00610DDC"/>
    <w:rsid w:val="006120A7"/>
    <w:rsid w:val="0061231B"/>
    <w:rsid w:val="006129F4"/>
    <w:rsid w:val="00614B54"/>
    <w:rsid w:val="006176AF"/>
    <w:rsid w:val="00617E9D"/>
    <w:rsid w:val="0062284C"/>
    <w:rsid w:val="0062472A"/>
    <w:rsid w:val="00624BD9"/>
    <w:rsid w:val="006274C8"/>
    <w:rsid w:val="0062787D"/>
    <w:rsid w:val="00627ADE"/>
    <w:rsid w:val="0063086A"/>
    <w:rsid w:val="00631D61"/>
    <w:rsid w:val="00633CE4"/>
    <w:rsid w:val="00634587"/>
    <w:rsid w:val="006349CF"/>
    <w:rsid w:val="00634D67"/>
    <w:rsid w:val="0063740E"/>
    <w:rsid w:val="00637858"/>
    <w:rsid w:val="006426B1"/>
    <w:rsid w:val="00642BBC"/>
    <w:rsid w:val="0064327E"/>
    <w:rsid w:val="00643455"/>
    <w:rsid w:val="0064512F"/>
    <w:rsid w:val="00645485"/>
    <w:rsid w:val="00647203"/>
    <w:rsid w:val="00647CFC"/>
    <w:rsid w:val="00650600"/>
    <w:rsid w:val="00650790"/>
    <w:rsid w:val="006507CF"/>
    <w:rsid w:val="00653625"/>
    <w:rsid w:val="00653FA7"/>
    <w:rsid w:val="00655372"/>
    <w:rsid w:val="00655E21"/>
    <w:rsid w:val="006578E0"/>
    <w:rsid w:val="00657BAD"/>
    <w:rsid w:val="00662FBD"/>
    <w:rsid w:val="0066498C"/>
    <w:rsid w:val="00664B32"/>
    <w:rsid w:val="00664E56"/>
    <w:rsid w:val="00665622"/>
    <w:rsid w:val="006706E8"/>
    <w:rsid w:val="00671531"/>
    <w:rsid w:val="00671DBC"/>
    <w:rsid w:val="006735F2"/>
    <w:rsid w:val="006740A5"/>
    <w:rsid w:val="00675472"/>
    <w:rsid w:val="00675CA8"/>
    <w:rsid w:val="0067739E"/>
    <w:rsid w:val="006775A2"/>
    <w:rsid w:val="00681558"/>
    <w:rsid w:val="006833BB"/>
    <w:rsid w:val="00684DE9"/>
    <w:rsid w:val="0068533F"/>
    <w:rsid w:val="00685F9E"/>
    <w:rsid w:val="006909B5"/>
    <w:rsid w:val="00691DD9"/>
    <w:rsid w:val="006939F8"/>
    <w:rsid w:val="00694386"/>
    <w:rsid w:val="00695C7C"/>
    <w:rsid w:val="0069731A"/>
    <w:rsid w:val="00697E0C"/>
    <w:rsid w:val="006A0C18"/>
    <w:rsid w:val="006A0C59"/>
    <w:rsid w:val="006A13E1"/>
    <w:rsid w:val="006A28C6"/>
    <w:rsid w:val="006A2F2C"/>
    <w:rsid w:val="006A3961"/>
    <w:rsid w:val="006A4ADB"/>
    <w:rsid w:val="006A4E34"/>
    <w:rsid w:val="006A6014"/>
    <w:rsid w:val="006A60ED"/>
    <w:rsid w:val="006A7502"/>
    <w:rsid w:val="006A75F7"/>
    <w:rsid w:val="006B0AC0"/>
    <w:rsid w:val="006B19CB"/>
    <w:rsid w:val="006B4A69"/>
    <w:rsid w:val="006B5AD1"/>
    <w:rsid w:val="006B7E76"/>
    <w:rsid w:val="006C02FB"/>
    <w:rsid w:val="006C0996"/>
    <w:rsid w:val="006C2CBE"/>
    <w:rsid w:val="006C36CD"/>
    <w:rsid w:val="006C4077"/>
    <w:rsid w:val="006C4DC6"/>
    <w:rsid w:val="006C67CE"/>
    <w:rsid w:val="006D184D"/>
    <w:rsid w:val="006D340D"/>
    <w:rsid w:val="006D3A1A"/>
    <w:rsid w:val="006D452A"/>
    <w:rsid w:val="006D5910"/>
    <w:rsid w:val="006D6FBD"/>
    <w:rsid w:val="006E10C8"/>
    <w:rsid w:val="006E19D5"/>
    <w:rsid w:val="006E67B6"/>
    <w:rsid w:val="006E6B76"/>
    <w:rsid w:val="006E6E9B"/>
    <w:rsid w:val="006F0791"/>
    <w:rsid w:val="006F1E3A"/>
    <w:rsid w:val="006F29FB"/>
    <w:rsid w:val="006F36CA"/>
    <w:rsid w:val="006F3CB0"/>
    <w:rsid w:val="006F3FFD"/>
    <w:rsid w:val="006F5038"/>
    <w:rsid w:val="006F54BF"/>
    <w:rsid w:val="006F60FA"/>
    <w:rsid w:val="006F7B0A"/>
    <w:rsid w:val="00700DCA"/>
    <w:rsid w:val="007018CE"/>
    <w:rsid w:val="007031AA"/>
    <w:rsid w:val="00703BF7"/>
    <w:rsid w:val="007042E2"/>
    <w:rsid w:val="00707715"/>
    <w:rsid w:val="00710579"/>
    <w:rsid w:val="00710FA3"/>
    <w:rsid w:val="00712234"/>
    <w:rsid w:val="007125B0"/>
    <w:rsid w:val="0071453A"/>
    <w:rsid w:val="007154C7"/>
    <w:rsid w:val="007155C5"/>
    <w:rsid w:val="00717486"/>
    <w:rsid w:val="00722BB6"/>
    <w:rsid w:val="00722E74"/>
    <w:rsid w:val="00723560"/>
    <w:rsid w:val="00723D02"/>
    <w:rsid w:val="00725D7B"/>
    <w:rsid w:val="007264ED"/>
    <w:rsid w:val="007274C9"/>
    <w:rsid w:val="00727C52"/>
    <w:rsid w:val="007303FD"/>
    <w:rsid w:val="00731E5C"/>
    <w:rsid w:val="00733086"/>
    <w:rsid w:val="00734763"/>
    <w:rsid w:val="00736551"/>
    <w:rsid w:val="00736EDB"/>
    <w:rsid w:val="00737BF3"/>
    <w:rsid w:val="00737D6A"/>
    <w:rsid w:val="00740BD5"/>
    <w:rsid w:val="00741CEC"/>
    <w:rsid w:val="0074296A"/>
    <w:rsid w:val="0074374D"/>
    <w:rsid w:val="00743D91"/>
    <w:rsid w:val="0074693C"/>
    <w:rsid w:val="00746F52"/>
    <w:rsid w:val="00747BF9"/>
    <w:rsid w:val="00750247"/>
    <w:rsid w:val="00750BD8"/>
    <w:rsid w:val="00751B93"/>
    <w:rsid w:val="00754239"/>
    <w:rsid w:val="00756F76"/>
    <w:rsid w:val="00757150"/>
    <w:rsid w:val="00757267"/>
    <w:rsid w:val="007575E6"/>
    <w:rsid w:val="007578FF"/>
    <w:rsid w:val="00760BB0"/>
    <w:rsid w:val="00762088"/>
    <w:rsid w:val="007620BB"/>
    <w:rsid w:val="0076527F"/>
    <w:rsid w:val="007658EE"/>
    <w:rsid w:val="007672B2"/>
    <w:rsid w:val="00772A4A"/>
    <w:rsid w:val="00773619"/>
    <w:rsid w:val="007739F2"/>
    <w:rsid w:val="00774AD5"/>
    <w:rsid w:val="0077571B"/>
    <w:rsid w:val="007775B3"/>
    <w:rsid w:val="00777654"/>
    <w:rsid w:val="0078008D"/>
    <w:rsid w:val="007808E8"/>
    <w:rsid w:val="007819E3"/>
    <w:rsid w:val="00783248"/>
    <w:rsid w:val="00784571"/>
    <w:rsid w:val="00785FDA"/>
    <w:rsid w:val="00786D92"/>
    <w:rsid w:val="00791FE9"/>
    <w:rsid w:val="007924A1"/>
    <w:rsid w:val="00793697"/>
    <w:rsid w:val="007955BC"/>
    <w:rsid w:val="0079562A"/>
    <w:rsid w:val="00795D71"/>
    <w:rsid w:val="00796054"/>
    <w:rsid w:val="00797913"/>
    <w:rsid w:val="00797B79"/>
    <w:rsid w:val="007A39AD"/>
    <w:rsid w:val="007A704E"/>
    <w:rsid w:val="007A7971"/>
    <w:rsid w:val="007A7AAA"/>
    <w:rsid w:val="007B01D1"/>
    <w:rsid w:val="007B35E0"/>
    <w:rsid w:val="007B3D4E"/>
    <w:rsid w:val="007B4552"/>
    <w:rsid w:val="007B4EE9"/>
    <w:rsid w:val="007B5E6A"/>
    <w:rsid w:val="007B6B87"/>
    <w:rsid w:val="007C0224"/>
    <w:rsid w:val="007C0753"/>
    <w:rsid w:val="007C297E"/>
    <w:rsid w:val="007C2C02"/>
    <w:rsid w:val="007C36EA"/>
    <w:rsid w:val="007C41D1"/>
    <w:rsid w:val="007C469A"/>
    <w:rsid w:val="007C5E74"/>
    <w:rsid w:val="007C66B3"/>
    <w:rsid w:val="007D012C"/>
    <w:rsid w:val="007D0446"/>
    <w:rsid w:val="007D0959"/>
    <w:rsid w:val="007D0977"/>
    <w:rsid w:val="007D204C"/>
    <w:rsid w:val="007D2362"/>
    <w:rsid w:val="007D41C0"/>
    <w:rsid w:val="007D61EE"/>
    <w:rsid w:val="007E493D"/>
    <w:rsid w:val="007E755B"/>
    <w:rsid w:val="007F045E"/>
    <w:rsid w:val="007F06A3"/>
    <w:rsid w:val="007F1D68"/>
    <w:rsid w:val="007F6A1C"/>
    <w:rsid w:val="007F6C39"/>
    <w:rsid w:val="007F773C"/>
    <w:rsid w:val="00802E05"/>
    <w:rsid w:val="0080378D"/>
    <w:rsid w:val="00804524"/>
    <w:rsid w:val="00806F3D"/>
    <w:rsid w:val="00807257"/>
    <w:rsid w:val="00807DE5"/>
    <w:rsid w:val="008108ED"/>
    <w:rsid w:val="00812139"/>
    <w:rsid w:val="008121CE"/>
    <w:rsid w:val="008147E5"/>
    <w:rsid w:val="008164CF"/>
    <w:rsid w:val="0081784A"/>
    <w:rsid w:val="00820198"/>
    <w:rsid w:val="00820C8F"/>
    <w:rsid w:val="00821048"/>
    <w:rsid w:val="00821881"/>
    <w:rsid w:val="00821FDF"/>
    <w:rsid w:val="00822E7A"/>
    <w:rsid w:val="008238AC"/>
    <w:rsid w:val="00823BA9"/>
    <w:rsid w:val="008255DB"/>
    <w:rsid w:val="00831735"/>
    <w:rsid w:val="008327E7"/>
    <w:rsid w:val="00833901"/>
    <w:rsid w:val="008340A2"/>
    <w:rsid w:val="008365BF"/>
    <w:rsid w:val="008400CF"/>
    <w:rsid w:val="00840480"/>
    <w:rsid w:val="00840CFD"/>
    <w:rsid w:val="0084112D"/>
    <w:rsid w:val="00841EA3"/>
    <w:rsid w:val="00842B92"/>
    <w:rsid w:val="00843B0E"/>
    <w:rsid w:val="0084407C"/>
    <w:rsid w:val="00844C51"/>
    <w:rsid w:val="00845151"/>
    <w:rsid w:val="0084526D"/>
    <w:rsid w:val="008461B9"/>
    <w:rsid w:val="00846892"/>
    <w:rsid w:val="00846C9F"/>
    <w:rsid w:val="00846FA5"/>
    <w:rsid w:val="00847604"/>
    <w:rsid w:val="00847CBE"/>
    <w:rsid w:val="00854B77"/>
    <w:rsid w:val="00856DD2"/>
    <w:rsid w:val="00857D22"/>
    <w:rsid w:val="00860311"/>
    <w:rsid w:val="008606BA"/>
    <w:rsid w:val="00861025"/>
    <w:rsid w:val="008625CB"/>
    <w:rsid w:val="00864483"/>
    <w:rsid w:val="0086467A"/>
    <w:rsid w:val="008663E9"/>
    <w:rsid w:val="00866A24"/>
    <w:rsid w:val="008704F9"/>
    <w:rsid w:val="00871A64"/>
    <w:rsid w:val="00873E46"/>
    <w:rsid w:val="008740BB"/>
    <w:rsid w:val="00874A9E"/>
    <w:rsid w:val="0087556B"/>
    <w:rsid w:val="00875865"/>
    <w:rsid w:val="0088034D"/>
    <w:rsid w:val="00880F68"/>
    <w:rsid w:val="008823A3"/>
    <w:rsid w:val="00883578"/>
    <w:rsid w:val="0088441F"/>
    <w:rsid w:val="00886BA2"/>
    <w:rsid w:val="0088741A"/>
    <w:rsid w:val="0088771F"/>
    <w:rsid w:val="00887DA2"/>
    <w:rsid w:val="00892CC7"/>
    <w:rsid w:val="00892EB4"/>
    <w:rsid w:val="008936C5"/>
    <w:rsid w:val="00895F87"/>
    <w:rsid w:val="00897D70"/>
    <w:rsid w:val="008A05EB"/>
    <w:rsid w:val="008A3E55"/>
    <w:rsid w:val="008A4763"/>
    <w:rsid w:val="008A4D4A"/>
    <w:rsid w:val="008A68D1"/>
    <w:rsid w:val="008A7CDE"/>
    <w:rsid w:val="008B1502"/>
    <w:rsid w:val="008B36DB"/>
    <w:rsid w:val="008B4443"/>
    <w:rsid w:val="008B4D12"/>
    <w:rsid w:val="008B732D"/>
    <w:rsid w:val="008C0CB9"/>
    <w:rsid w:val="008C1BE4"/>
    <w:rsid w:val="008C279F"/>
    <w:rsid w:val="008C27B9"/>
    <w:rsid w:val="008C368A"/>
    <w:rsid w:val="008C5E01"/>
    <w:rsid w:val="008C649B"/>
    <w:rsid w:val="008C68D3"/>
    <w:rsid w:val="008D2103"/>
    <w:rsid w:val="008D2C71"/>
    <w:rsid w:val="008D54ED"/>
    <w:rsid w:val="008D5B2E"/>
    <w:rsid w:val="008D676C"/>
    <w:rsid w:val="008D6B2D"/>
    <w:rsid w:val="008E2BEB"/>
    <w:rsid w:val="008E3745"/>
    <w:rsid w:val="008E5B4B"/>
    <w:rsid w:val="008E6ECA"/>
    <w:rsid w:val="008F021E"/>
    <w:rsid w:val="008F4D32"/>
    <w:rsid w:val="008F6FE0"/>
    <w:rsid w:val="008F735C"/>
    <w:rsid w:val="00900E48"/>
    <w:rsid w:val="00902BCE"/>
    <w:rsid w:val="00903253"/>
    <w:rsid w:val="009043AE"/>
    <w:rsid w:val="009103D2"/>
    <w:rsid w:val="00911E4C"/>
    <w:rsid w:val="009121F8"/>
    <w:rsid w:val="009136E9"/>
    <w:rsid w:val="0091518E"/>
    <w:rsid w:val="00915742"/>
    <w:rsid w:val="0091593B"/>
    <w:rsid w:val="0091694E"/>
    <w:rsid w:val="009210B3"/>
    <w:rsid w:val="00921552"/>
    <w:rsid w:val="0092177E"/>
    <w:rsid w:val="00922DBE"/>
    <w:rsid w:val="00922F8C"/>
    <w:rsid w:val="009310B4"/>
    <w:rsid w:val="00933445"/>
    <w:rsid w:val="00933FD3"/>
    <w:rsid w:val="00934B2F"/>
    <w:rsid w:val="009400A4"/>
    <w:rsid w:val="00941223"/>
    <w:rsid w:val="009425FB"/>
    <w:rsid w:val="009428EC"/>
    <w:rsid w:val="00942A39"/>
    <w:rsid w:val="00944530"/>
    <w:rsid w:val="00944C0C"/>
    <w:rsid w:val="00946C18"/>
    <w:rsid w:val="009504CA"/>
    <w:rsid w:val="0095143A"/>
    <w:rsid w:val="00954985"/>
    <w:rsid w:val="00955CD1"/>
    <w:rsid w:val="00961415"/>
    <w:rsid w:val="009617C9"/>
    <w:rsid w:val="00964A34"/>
    <w:rsid w:val="00964F71"/>
    <w:rsid w:val="009657A0"/>
    <w:rsid w:val="009658FA"/>
    <w:rsid w:val="0097191B"/>
    <w:rsid w:val="00975860"/>
    <w:rsid w:val="00975DCC"/>
    <w:rsid w:val="009776FA"/>
    <w:rsid w:val="00977970"/>
    <w:rsid w:val="009801D3"/>
    <w:rsid w:val="00982F3B"/>
    <w:rsid w:val="009851DE"/>
    <w:rsid w:val="00985259"/>
    <w:rsid w:val="009867AA"/>
    <w:rsid w:val="00991C84"/>
    <w:rsid w:val="009937EE"/>
    <w:rsid w:val="00994314"/>
    <w:rsid w:val="0099739F"/>
    <w:rsid w:val="00997BFE"/>
    <w:rsid w:val="009A1801"/>
    <w:rsid w:val="009A1AA5"/>
    <w:rsid w:val="009A5E3C"/>
    <w:rsid w:val="009A5EDA"/>
    <w:rsid w:val="009A685F"/>
    <w:rsid w:val="009B5080"/>
    <w:rsid w:val="009B591E"/>
    <w:rsid w:val="009B73FA"/>
    <w:rsid w:val="009C1512"/>
    <w:rsid w:val="009C385E"/>
    <w:rsid w:val="009C471E"/>
    <w:rsid w:val="009C4D5C"/>
    <w:rsid w:val="009C53A8"/>
    <w:rsid w:val="009C5E71"/>
    <w:rsid w:val="009C60A6"/>
    <w:rsid w:val="009C6993"/>
    <w:rsid w:val="009D0B1B"/>
    <w:rsid w:val="009D1EC3"/>
    <w:rsid w:val="009D2704"/>
    <w:rsid w:val="009D2F9C"/>
    <w:rsid w:val="009D332E"/>
    <w:rsid w:val="009D47C8"/>
    <w:rsid w:val="009D5523"/>
    <w:rsid w:val="009D6E10"/>
    <w:rsid w:val="009E0761"/>
    <w:rsid w:val="009E0C00"/>
    <w:rsid w:val="009E262A"/>
    <w:rsid w:val="009E44C4"/>
    <w:rsid w:val="009E4E46"/>
    <w:rsid w:val="009E50A7"/>
    <w:rsid w:val="009F0494"/>
    <w:rsid w:val="009F06DD"/>
    <w:rsid w:val="009F07BB"/>
    <w:rsid w:val="009F0FFA"/>
    <w:rsid w:val="009F13F6"/>
    <w:rsid w:val="009F170E"/>
    <w:rsid w:val="009F1A2C"/>
    <w:rsid w:val="009F4688"/>
    <w:rsid w:val="009F4B38"/>
    <w:rsid w:val="009F6C25"/>
    <w:rsid w:val="009F6ED6"/>
    <w:rsid w:val="00A00B95"/>
    <w:rsid w:val="00A023C8"/>
    <w:rsid w:val="00A02609"/>
    <w:rsid w:val="00A02A5F"/>
    <w:rsid w:val="00A04327"/>
    <w:rsid w:val="00A05155"/>
    <w:rsid w:val="00A05802"/>
    <w:rsid w:val="00A06377"/>
    <w:rsid w:val="00A0674A"/>
    <w:rsid w:val="00A10905"/>
    <w:rsid w:val="00A12533"/>
    <w:rsid w:val="00A12621"/>
    <w:rsid w:val="00A12DB7"/>
    <w:rsid w:val="00A12DEA"/>
    <w:rsid w:val="00A1310D"/>
    <w:rsid w:val="00A153F2"/>
    <w:rsid w:val="00A167A6"/>
    <w:rsid w:val="00A20BAD"/>
    <w:rsid w:val="00A216CE"/>
    <w:rsid w:val="00A227BB"/>
    <w:rsid w:val="00A2368F"/>
    <w:rsid w:val="00A23A24"/>
    <w:rsid w:val="00A27DC5"/>
    <w:rsid w:val="00A348B2"/>
    <w:rsid w:val="00A34ED4"/>
    <w:rsid w:val="00A350F7"/>
    <w:rsid w:val="00A35C41"/>
    <w:rsid w:val="00A415D6"/>
    <w:rsid w:val="00A423A6"/>
    <w:rsid w:val="00A436A1"/>
    <w:rsid w:val="00A441C5"/>
    <w:rsid w:val="00A444CC"/>
    <w:rsid w:val="00A448B2"/>
    <w:rsid w:val="00A450C2"/>
    <w:rsid w:val="00A45265"/>
    <w:rsid w:val="00A46505"/>
    <w:rsid w:val="00A47029"/>
    <w:rsid w:val="00A51CD7"/>
    <w:rsid w:val="00A538F6"/>
    <w:rsid w:val="00A55915"/>
    <w:rsid w:val="00A559D6"/>
    <w:rsid w:val="00A5698A"/>
    <w:rsid w:val="00A56F8B"/>
    <w:rsid w:val="00A57192"/>
    <w:rsid w:val="00A574AD"/>
    <w:rsid w:val="00A60443"/>
    <w:rsid w:val="00A60887"/>
    <w:rsid w:val="00A61582"/>
    <w:rsid w:val="00A64044"/>
    <w:rsid w:val="00A66BB5"/>
    <w:rsid w:val="00A66D89"/>
    <w:rsid w:val="00A66F10"/>
    <w:rsid w:val="00A670E5"/>
    <w:rsid w:val="00A674CE"/>
    <w:rsid w:val="00A67C7E"/>
    <w:rsid w:val="00A706C1"/>
    <w:rsid w:val="00A713ED"/>
    <w:rsid w:val="00A72D6F"/>
    <w:rsid w:val="00A80DC0"/>
    <w:rsid w:val="00A82E7D"/>
    <w:rsid w:val="00A8329A"/>
    <w:rsid w:val="00A832AA"/>
    <w:rsid w:val="00A83AE5"/>
    <w:rsid w:val="00A85067"/>
    <w:rsid w:val="00A91034"/>
    <w:rsid w:val="00A93BCA"/>
    <w:rsid w:val="00A94C10"/>
    <w:rsid w:val="00A94F92"/>
    <w:rsid w:val="00A96EA9"/>
    <w:rsid w:val="00AA1B25"/>
    <w:rsid w:val="00AA2B9B"/>
    <w:rsid w:val="00AA37EC"/>
    <w:rsid w:val="00AA3DD0"/>
    <w:rsid w:val="00AA41E4"/>
    <w:rsid w:val="00AA58B5"/>
    <w:rsid w:val="00AA6C9B"/>
    <w:rsid w:val="00AA7777"/>
    <w:rsid w:val="00AB0176"/>
    <w:rsid w:val="00AB1490"/>
    <w:rsid w:val="00AB1C3F"/>
    <w:rsid w:val="00AB25C5"/>
    <w:rsid w:val="00AB353B"/>
    <w:rsid w:val="00AB45BB"/>
    <w:rsid w:val="00AB5025"/>
    <w:rsid w:val="00AB6384"/>
    <w:rsid w:val="00AB6B71"/>
    <w:rsid w:val="00AB6DC7"/>
    <w:rsid w:val="00AB749B"/>
    <w:rsid w:val="00AC0279"/>
    <w:rsid w:val="00AC3432"/>
    <w:rsid w:val="00AC5591"/>
    <w:rsid w:val="00AC75F8"/>
    <w:rsid w:val="00AD081C"/>
    <w:rsid w:val="00AD0FA9"/>
    <w:rsid w:val="00AD211D"/>
    <w:rsid w:val="00AD2EE9"/>
    <w:rsid w:val="00AD2EF6"/>
    <w:rsid w:val="00AE103A"/>
    <w:rsid w:val="00AE18C6"/>
    <w:rsid w:val="00AE2598"/>
    <w:rsid w:val="00AE2672"/>
    <w:rsid w:val="00AE3E3E"/>
    <w:rsid w:val="00AE44EE"/>
    <w:rsid w:val="00AE4C36"/>
    <w:rsid w:val="00AE60F0"/>
    <w:rsid w:val="00AF0335"/>
    <w:rsid w:val="00AF09A7"/>
    <w:rsid w:val="00AF09EA"/>
    <w:rsid w:val="00AF0A0D"/>
    <w:rsid w:val="00AF0A66"/>
    <w:rsid w:val="00AF3A43"/>
    <w:rsid w:val="00AF457B"/>
    <w:rsid w:val="00AF671C"/>
    <w:rsid w:val="00AF74CB"/>
    <w:rsid w:val="00B00FA8"/>
    <w:rsid w:val="00B01A53"/>
    <w:rsid w:val="00B05074"/>
    <w:rsid w:val="00B05D47"/>
    <w:rsid w:val="00B07222"/>
    <w:rsid w:val="00B077E0"/>
    <w:rsid w:val="00B11336"/>
    <w:rsid w:val="00B116DB"/>
    <w:rsid w:val="00B13DD6"/>
    <w:rsid w:val="00B15158"/>
    <w:rsid w:val="00B15DFA"/>
    <w:rsid w:val="00B1768F"/>
    <w:rsid w:val="00B17CBF"/>
    <w:rsid w:val="00B210BB"/>
    <w:rsid w:val="00B24F22"/>
    <w:rsid w:val="00B25FA3"/>
    <w:rsid w:val="00B30647"/>
    <w:rsid w:val="00B316BC"/>
    <w:rsid w:val="00B34B45"/>
    <w:rsid w:val="00B358ED"/>
    <w:rsid w:val="00B37757"/>
    <w:rsid w:val="00B41845"/>
    <w:rsid w:val="00B42800"/>
    <w:rsid w:val="00B4321D"/>
    <w:rsid w:val="00B45369"/>
    <w:rsid w:val="00B4566C"/>
    <w:rsid w:val="00B45B4A"/>
    <w:rsid w:val="00B467B0"/>
    <w:rsid w:val="00B47954"/>
    <w:rsid w:val="00B5007B"/>
    <w:rsid w:val="00B50C7C"/>
    <w:rsid w:val="00B512B8"/>
    <w:rsid w:val="00B5203F"/>
    <w:rsid w:val="00B53383"/>
    <w:rsid w:val="00B53DBC"/>
    <w:rsid w:val="00B54C4B"/>
    <w:rsid w:val="00B55331"/>
    <w:rsid w:val="00B55727"/>
    <w:rsid w:val="00B567EF"/>
    <w:rsid w:val="00B602C0"/>
    <w:rsid w:val="00B608B9"/>
    <w:rsid w:val="00B61A50"/>
    <w:rsid w:val="00B61EBC"/>
    <w:rsid w:val="00B6349F"/>
    <w:rsid w:val="00B65F30"/>
    <w:rsid w:val="00B66B9D"/>
    <w:rsid w:val="00B66D4C"/>
    <w:rsid w:val="00B66F5A"/>
    <w:rsid w:val="00B700E0"/>
    <w:rsid w:val="00B70A54"/>
    <w:rsid w:val="00B712C5"/>
    <w:rsid w:val="00B728B6"/>
    <w:rsid w:val="00B72AF6"/>
    <w:rsid w:val="00B73E64"/>
    <w:rsid w:val="00B760EB"/>
    <w:rsid w:val="00B77C85"/>
    <w:rsid w:val="00B77CF7"/>
    <w:rsid w:val="00B81178"/>
    <w:rsid w:val="00B83204"/>
    <w:rsid w:val="00B836B4"/>
    <w:rsid w:val="00B85689"/>
    <w:rsid w:val="00B85949"/>
    <w:rsid w:val="00B86D41"/>
    <w:rsid w:val="00B86EF1"/>
    <w:rsid w:val="00B907C4"/>
    <w:rsid w:val="00B916AB"/>
    <w:rsid w:val="00B938DF"/>
    <w:rsid w:val="00B95DF6"/>
    <w:rsid w:val="00B9745D"/>
    <w:rsid w:val="00B979E0"/>
    <w:rsid w:val="00B97EA5"/>
    <w:rsid w:val="00BA1EB8"/>
    <w:rsid w:val="00BA2661"/>
    <w:rsid w:val="00BA2991"/>
    <w:rsid w:val="00BA3476"/>
    <w:rsid w:val="00BA3676"/>
    <w:rsid w:val="00BA7435"/>
    <w:rsid w:val="00BB1788"/>
    <w:rsid w:val="00BB30D0"/>
    <w:rsid w:val="00BB34BE"/>
    <w:rsid w:val="00BB3E5E"/>
    <w:rsid w:val="00BB46B0"/>
    <w:rsid w:val="00BB7530"/>
    <w:rsid w:val="00BC09A8"/>
    <w:rsid w:val="00BC1C71"/>
    <w:rsid w:val="00BC1F0E"/>
    <w:rsid w:val="00BC2E05"/>
    <w:rsid w:val="00BC37DA"/>
    <w:rsid w:val="00BC4ED6"/>
    <w:rsid w:val="00BC51A6"/>
    <w:rsid w:val="00BC52EA"/>
    <w:rsid w:val="00BC5E00"/>
    <w:rsid w:val="00BD0960"/>
    <w:rsid w:val="00BD20EF"/>
    <w:rsid w:val="00BD2924"/>
    <w:rsid w:val="00BD2D7D"/>
    <w:rsid w:val="00BD4F2B"/>
    <w:rsid w:val="00BD4F71"/>
    <w:rsid w:val="00BD50DC"/>
    <w:rsid w:val="00BE099D"/>
    <w:rsid w:val="00BE1A47"/>
    <w:rsid w:val="00BE1F2A"/>
    <w:rsid w:val="00BE471A"/>
    <w:rsid w:val="00BE7DC2"/>
    <w:rsid w:val="00BF08D8"/>
    <w:rsid w:val="00BF1E93"/>
    <w:rsid w:val="00BF3C1B"/>
    <w:rsid w:val="00BF48FD"/>
    <w:rsid w:val="00BF5973"/>
    <w:rsid w:val="00C003FB"/>
    <w:rsid w:val="00C007C2"/>
    <w:rsid w:val="00C00CD9"/>
    <w:rsid w:val="00C014AB"/>
    <w:rsid w:val="00C03936"/>
    <w:rsid w:val="00C05DEA"/>
    <w:rsid w:val="00C06267"/>
    <w:rsid w:val="00C10AD3"/>
    <w:rsid w:val="00C10FAF"/>
    <w:rsid w:val="00C115BA"/>
    <w:rsid w:val="00C136A7"/>
    <w:rsid w:val="00C14499"/>
    <w:rsid w:val="00C14842"/>
    <w:rsid w:val="00C166E6"/>
    <w:rsid w:val="00C21F72"/>
    <w:rsid w:val="00C253E7"/>
    <w:rsid w:val="00C254B0"/>
    <w:rsid w:val="00C30508"/>
    <w:rsid w:val="00C306A8"/>
    <w:rsid w:val="00C32642"/>
    <w:rsid w:val="00C32FA3"/>
    <w:rsid w:val="00C35969"/>
    <w:rsid w:val="00C37EC7"/>
    <w:rsid w:val="00C414AE"/>
    <w:rsid w:val="00C42D5F"/>
    <w:rsid w:val="00C44336"/>
    <w:rsid w:val="00C44AD8"/>
    <w:rsid w:val="00C45BB2"/>
    <w:rsid w:val="00C45FE1"/>
    <w:rsid w:val="00C51A8F"/>
    <w:rsid w:val="00C52F04"/>
    <w:rsid w:val="00C53155"/>
    <w:rsid w:val="00C5372C"/>
    <w:rsid w:val="00C5798D"/>
    <w:rsid w:val="00C579B4"/>
    <w:rsid w:val="00C57C63"/>
    <w:rsid w:val="00C57F9D"/>
    <w:rsid w:val="00C60F30"/>
    <w:rsid w:val="00C61D43"/>
    <w:rsid w:val="00C62042"/>
    <w:rsid w:val="00C621D6"/>
    <w:rsid w:val="00C663A6"/>
    <w:rsid w:val="00C67679"/>
    <w:rsid w:val="00C70B74"/>
    <w:rsid w:val="00C749D9"/>
    <w:rsid w:val="00C76BE0"/>
    <w:rsid w:val="00C7733D"/>
    <w:rsid w:val="00C77780"/>
    <w:rsid w:val="00C80FAB"/>
    <w:rsid w:val="00C82B0F"/>
    <w:rsid w:val="00C83DF7"/>
    <w:rsid w:val="00C848C4"/>
    <w:rsid w:val="00C860F2"/>
    <w:rsid w:val="00C869B8"/>
    <w:rsid w:val="00C918C9"/>
    <w:rsid w:val="00C9210D"/>
    <w:rsid w:val="00C9498F"/>
    <w:rsid w:val="00C94AD4"/>
    <w:rsid w:val="00CA11AD"/>
    <w:rsid w:val="00CA11CF"/>
    <w:rsid w:val="00CA1BFA"/>
    <w:rsid w:val="00CA2329"/>
    <w:rsid w:val="00CA4BFF"/>
    <w:rsid w:val="00CA584B"/>
    <w:rsid w:val="00CA63E6"/>
    <w:rsid w:val="00CB009D"/>
    <w:rsid w:val="00CB0205"/>
    <w:rsid w:val="00CB0AC7"/>
    <w:rsid w:val="00CB3A39"/>
    <w:rsid w:val="00CB6E42"/>
    <w:rsid w:val="00CB785A"/>
    <w:rsid w:val="00CB7F79"/>
    <w:rsid w:val="00CC1679"/>
    <w:rsid w:val="00CC192D"/>
    <w:rsid w:val="00CC354A"/>
    <w:rsid w:val="00CC3FB9"/>
    <w:rsid w:val="00CC4582"/>
    <w:rsid w:val="00CC4ED9"/>
    <w:rsid w:val="00CC5375"/>
    <w:rsid w:val="00CC53BA"/>
    <w:rsid w:val="00CC7335"/>
    <w:rsid w:val="00CD19CE"/>
    <w:rsid w:val="00CD1D63"/>
    <w:rsid w:val="00CD2186"/>
    <w:rsid w:val="00CD2F56"/>
    <w:rsid w:val="00CD39B6"/>
    <w:rsid w:val="00CE0F0B"/>
    <w:rsid w:val="00CE1432"/>
    <w:rsid w:val="00CE2CF6"/>
    <w:rsid w:val="00CE6083"/>
    <w:rsid w:val="00CE626C"/>
    <w:rsid w:val="00CF0242"/>
    <w:rsid w:val="00CF24FF"/>
    <w:rsid w:val="00CF5168"/>
    <w:rsid w:val="00CF5E2D"/>
    <w:rsid w:val="00CF6BD7"/>
    <w:rsid w:val="00CF6E0C"/>
    <w:rsid w:val="00CF75C7"/>
    <w:rsid w:val="00CF7F0B"/>
    <w:rsid w:val="00D006CD"/>
    <w:rsid w:val="00D0088E"/>
    <w:rsid w:val="00D01697"/>
    <w:rsid w:val="00D01A7D"/>
    <w:rsid w:val="00D01DD9"/>
    <w:rsid w:val="00D038AC"/>
    <w:rsid w:val="00D03FAB"/>
    <w:rsid w:val="00D04A1B"/>
    <w:rsid w:val="00D04A8B"/>
    <w:rsid w:val="00D05D2F"/>
    <w:rsid w:val="00D05D34"/>
    <w:rsid w:val="00D06413"/>
    <w:rsid w:val="00D11A26"/>
    <w:rsid w:val="00D11EAD"/>
    <w:rsid w:val="00D13202"/>
    <w:rsid w:val="00D148D1"/>
    <w:rsid w:val="00D1495C"/>
    <w:rsid w:val="00D16742"/>
    <w:rsid w:val="00D1768B"/>
    <w:rsid w:val="00D20014"/>
    <w:rsid w:val="00D21127"/>
    <w:rsid w:val="00D2250C"/>
    <w:rsid w:val="00D23732"/>
    <w:rsid w:val="00D23F45"/>
    <w:rsid w:val="00D23FFE"/>
    <w:rsid w:val="00D2532C"/>
    <w:rsid w:val="00D26788"/>
    <w:rsid w:val="00D26A28"/>
    <w:rsid w:val="00D26B97"/>
    <w:rsid w:val="00D27371"/>
    <w:rsid w:val="00D30B61"/>
    <w:rsid w:val="00D3103B"/>
    <w:rsid w:val="00D317A2"/>
    <w:rsid w:val="00D32CB3"/>
    <w:rsid w:val="00D331F9"/>
    <w:rsid w:val="00D3332E"/>
    <w:rsid w:val="00D33A04"/>
    <w:rsid w:val="00D34840"/>
    <w:rsid w:val="00D35AB0"/>
    <w:rsid w:val="00D35B42"/>
    <w:rsid w:val="00D35E90"/>
    <w:rsid w:val="00D367E9"/>
    <w:rsid w:val="00D3764F"/>
    <w:rsid w:val="00D41AAA"/>
    <w:rsid w:val="00D42604"/>
    <w:rsid w:val="00D43A5D"/>
    <w:rsid w:val="00D4539E"/>
    <w:rsid w:val="00D456EA"/>
    <w:rsid w:val="00D45715"/>
    <w:rsid w:val="00D4591D"/>
    <w:rsid w:val="00D46B3D"/>
    <w:rsid w:val="00D46C16"/>
    <w:rsid w:val="00D50050"/>
    <w:rsid w:val="00D50428"/>
    <w:rsid w:val="00D531A3"/>
    <w:rsid w:val="00D55845"/>
    <w:rsid w:val="00D56F05"/>
    <w:rsid w:val="00D609F9"/>
    <w:rsid w:val="00D613F5"/>
    <w:rsid w:val="00D6379D"/>
    <w:rsid w:val="00D643E4"/>
    <w:rsid w:val="00D64FFC"/>
    <w:rsid w:val="00D65D6D"/>
    <w:rsid w:val="00D660CF"/>
    <w:rsid w:val="00D67900"/>
    <w:rsid w:val="00D67DB3"/>
    <w:rsid w:val="00D70978"/>
    <w:rsid w:val="00D72F0F"/>
    <w:rsid w:val="00D75516"/>
    <w:rsid w:val="00D75D71"/>
    <w:rsid w:val="00D761A4"/>
    <w:rsid w:val="00D76D5C"/>
    <w:rsid w:val="00D76E08"/>
    <w:rsid w:val="00D803B4"/>
    <w:rsid w:val="00D83072"/>
    <w:rsid w:val="00D843EC"/>
    <w:rsid w:val="00D84A79"/>
    <w:rsid w:val="00D860FD"/>
    <w:rsid w:val="00D86362"/>
    <w:rsid w:val="00D86974"/>
    <w:rsid w:val="00D86A45"/>
    <w:rsid w:val="00D904CE"/>
    <w:rsid w:val="00D91389"/>
    <w:rsid w:val="00D93355"/>
    <w:rsid w:val="00D950DD"/>
    <w:rsid w:val="00D9692C"/>
    <w:rsid w:val="00D97E8C"/>
    <w:rsid w:val="00DA1D29"/>
    <w:rsid w:val="00DA287E"/>
    <w:rsid w:val="00DA2B48"/>
    <w:rsid w:val="00DA5A9A"/>
    <w:rsid w:val="00DA6BC8"/>
    <w:rsid w:val="00DA7A4D"/>
    <w:rsid w:val="00DB138B"/>
    <w:rsid w:val="00DB3CE9"/>
    <w:rsid w:val="00DB59A8"/>
    <w:rsid w:val="00DB7DCD"/>
    <w:rsid w:val="00DC114E"/>
    <w:rsid w:val="00DC1445"/>
    <w:rsid w:val="00DC2367"/>
    <w:rsid w:val="00DC260D"/>
    <w:rsid w:val="00DC467F"/>
    <w:rsid w:val="00DC66C7"/>
    <w:rsid w:val="00DD09FE"/>
    <w:rsid w:val="00DD1741"/>
    <w:rsid w:val="00DD2CAB"/>
    <w:rsid w:val="00DD37DF"/>
    <w:rsid w:val="00DD4737"/>
    <w:rsid w:val="00DE0675"/>
    <w:rsid w:val="00DE2B67"/>
    <w:rsid w:val="00DE4010"/>
    <w:rsid w:val="00DE595F"/>
    <w:rsid w:val="00DE6D91"/>
    <w:rsid w:val="00DE7F82"/>
    <w:rsid w:val="00DF02C5"/>
    <w:rsid w:val="00DF0442"/>
    <w:rsid w:val="00DF06B2"/>
    <w:rsid w:val="00DF0AE9"/>
    <w:rsid w:val="00DF145C"/>
    <w:rsid w:val="00DF1C13"/>
    <w:rsid w:val="00DF3C4F"/>
    <w:rsid w:val="00DF3C96"/>
    <w:rsid w:val="00DF523C"/>
    <w:rsid w:val="00DF5689"/>
    <w:rsid w:val="00DF5B5B"/>
    <w:rsid w:val="00DF5C06"/>
    <w:rsid w:val="00DF6E88"/>
    <w:rsid w:val="00DF7FC0"/>
    <w:rsid w:val="00E004CE"/>
    <w:rsid w:val="00E00C47"/>
    <w:rsid w:val="00E018D6"/>
    <w:rsid w:val="00E026CC"/>
    <w:rsid w:val="00E0309B"/>
    <w:rsid w:val="00E04FD2"/>
    <w:rsid w:val="00E062FC"/>
    <w:rsid w:val="00E069D6"/>
    <w:rsid w:val="00E10F3F"/>
    <w:rsid w:val="00E10FA2"/>
    <w:rsid w:val="00E13184"/>
    <w:rsid w:val="00E13FD9"/>
    <w:rsid w:val="00E17B42"/>
    <w:rsid w:val="00E209A0"/>
    <w:rsid w:val="00E229D6"/>
    <w:rsid w:val="00E233CD"/>
    <w:rsid w:val="00E261CF"/>
    <w:rsid w:val="00E264E2"/>
    <w:rsid w:val="00E26929"/>
    <w:rsid w:val="00E278B2"/>
    <w:rsid w:val="00E302FD"/>
    <w:rsid w:val="00E31D22"/>
    <w:rsid w:val="00E3321C"/>
    <w:rsid w:val="00E3392F"/>
    <w:rsid w:val="00E36A89"/>
    <w:rsid w:val="00E36AF0"/>
    <w:rsid w:val="00E44974"/>
    <w:rsid w:val="00E46C4C"/>
    <w:rsid w:val="00E479AB"/>
    <w:rsid w:val="00E47D71"/>
    <w:rsid w:val="00E47EB9"/>
    <w:rsid w:val="00E50A4A"/>
    <w:rsid w:val="00E52164"/>
    <w:rsid w:val="00E53630"/>
    <w:rsid w:val="00E5414A"/>
    <w:rsid w:val="00E54EE3"/>
    <w:rsid w:val="00E5529C"/>
    <w:rsid w:val="00E55769"/>
    <w:rsid w:val="00E5660D"/>
    <w:rsid w:val="00E57B83"/>
    <w:rsid w:val="00E57CF5"/>
    <w:rsid w:val="00E6149C"/>
    <w:rsid w:val="00E63DE1"/>
    <w:rsid w:val="00E656A0"/>
    <w:rsid w:val="00E66107"/>
    <w:rsid w:val="00E661D8"/>
    <w:rsid w:val="00E6632B"/>
    <w:rsid w:val="00E70474"/>
    <w:rsid w:val="00E71046"/>
    <w:rsid w:val="00E713D5"/>
    <w:rsid w:val="00E7776E"/>
    <w:rsid w:val="00E80915"/>
    <w:rsid w:val="00E81924"/>
    <w:rsid w:val="00E81FBC"/>
    <w:rsid w:val="00E866D0"/>
    <w:rsid w:val="00E876D8"/>
    <w:rsid w:val="00E904D2"/>
    <w:rsid w:val="00E905D3"/>
    <w:rsid w:val="00E948ED"/>
    <w:rsid w:val="00E94C7A"/>
    <w:rsid w:val="00E96864"/>
    <w:rsid w:val="00E978BC"/>
    <w:rsid w:val="00E97B99"/>
    <w:rsid w:val="00E97D44"/>
    <w:rsid w:val="00EA00BC"/>
    <w:rsid w:val="00EA0D37"/>
    <w:rsid w:val="00EA134B"/>
    <w:rsid w:val="00EA39F9"/>
    <w:rsid w:val="00EA4333"/>
    <w:rsid w:val="00EB48AA"/>
    <w:rsid w:val="00EB62A8"/>
    <w:rsid w:val="00EB7F32"/>
    <w:rsid w:val="00EC149E"/>
    <w:rsid w:val="00EC7B75"/>
    <w:rsid w:val="00EC7BCD"/>
    <w:rsid w:val="00ED0224"/>
    <w:rsid w:val="00ED274C"/>
    <w:rsid w:val="00ED401F"/>
    <w:rsid w:val="00ED6193"/>
    <w:rsid w:val="00ED7A05"/>
    <w:rsid w:val="00ED7B5A"/>
    <w:rsid w:val="00EE02C4"/>
    <w:rsid w:val="00EE091F"/>
    <w:rsid w:val="00EE1E7E"/>
    <w:rsid w:val="00EE3F5F"/>
    <w:rsid w:val="00EF5AA1"/>
    <w:rsid w:val="00F0197C"/>
    <w:rsid w:val="00F01CE4"/>
    <w:rsid w:val="00F035F5"/>
    <w:rsid w:val="00F04110"/>
    <w:rsid w:val="00F05749"/>
    <w:rsid w:val="00F05772"/>
    <w:rsid w:val="00F05E1E"/>
    <w:rsid w:val="00F061FE"/>
    <w:rsid w:val="00F06421"/>
    <w:rsid w:val="00F07793"/>
    <w:rsid w:val="00F1003F"/>
    <w:rsid w:val="00F11A9B"/>
    <w:rsid w:val="00F13340"/>
    <w:rsid w:val="00F1422F"/>
    <w:rsid w:val="00F14A9E"/>
    <w:rsid w:val="00F160AC"/>
    <w:rsid w:val="00F16293"/>
    <w:rsid w:val="00F2186A"/>
    <w:rsid w:val="00F2530D"/>
    <w:rsid w:val="00F25385"/>
    <w:rsid w:val="00F2538E"/>
    <w:rsid w:val="00F25657"/>
    <w:rsid w:val="00F32050"/>
    <w:rsid w:val="00F32C09"/>
    <w:rsid w:val="00F34C56"/>
    <w:rsid w:val="00F44D8D"/>
    <w:rsid w:val="00F472D8"/>
    <w:rsid w:val="00F47A00"/>
    <w:rsid w:val="00F50FD6"/>
    <w:rsid w:val="00F52217"/>
    <w:rsid w:val="00F54049"/>
    <w:rsid w:val="00F6016B"/>
    <w:rsid w:val="00F60315"/>
    <w:rsid w:val="00F60FE3"/>
    <w:rsid w:val="00F637B3"/>
    <w:rsid w:val="00F63A0F"/>
    <w:rsid w:val="00F63CA0"/>
    <w:rsid w:val="00F6710B"/>
    <w:rsid w:val="00F6748A"/>
    <w:rsid w:val="00F73073"/>
    <w:rsid w:val="00F75239"/>
    <w:rsid w:val="00F75275"/>
    <w:rsid w:val="00F75CBA"/>
    <w:rsid w:val="00F76132"/>
    <w:rsid w:val="00F77372"/>
    <w:rsid w:val="00F8001E"/>
    <w:rsid w:val="00F80196"/>
    <w:rsid w:val="00F8758C"/>
    <w:rsid w:val="00F92633"/>
    <w:rsid w:val="00F93543"/>
    <w:rsid w:val="00F93CEA"/>
    <w:rsid w:val="00F94169"/>
    <w:rsid w:val="00F9611D"/>
    <w:rsid w:val="00FA1BCF"/>
    <w:rsid w:val="00FA2873"/>
    <w:rsid w:val="00FA2A0E"/>
    <w:rsid w:val="00FA5192"/>
    <w:rsid w:val="00FA6165"/>
    <w:rsid w:val="00FA644C"/>
    <w:rsid w:val="00FA6A4F"/>
    <w:rsid w:val="00FB1D5C"/>
    <w:rsid w:val="00FB33AE"/>
    <w:rsid w:val="00FB3438"/>
    <w:rsid w:val="00FB5B3F"/>
    <w:rsid w:val="00FB5EB9"/>
    <w:rsid w:val="00FB5EC7"/>
    <w:rsid w:val="00FB6B51"/>
    <w:rsid w:val="00FB70C1"/>
    <w:rsid w:val="00FB7825"/>
    <w:rsid w:val="00FB7BCF"/>
    <w:rsid w:val="00FC02C2"/>
    <w:rsid w:val="00FC0403"/>
    <w:rsid w:val="00FC13DF"/>
    <w:rsid w:val="00FC5256"/>
    <w:rsid w:val="00FC5EEE"/>
    <w:rsid w:val="00FC6261"/>
    <w:rsid w:val="00FC77E7"/>
    <w:rsid w:val="00FD01D9"/>
    <w:rsid w:val="00FD0205"/>
    <w:rsid w:val="00FD14CE"/>
    <w:rsid w:val="00FD1DBF"/>
    <w:rsid w:val="00FD2050"/>
    <w:rsid w:val="00FD3BE7"/>
    <w:rsid w:val="00FD3D50"/>
    <w:rsid w:val="00FD5108"/>
    <w:rsid w:val="00FD5F24"/>
    <w:rsid w:val="00FD7E9B"/>
    <w:rsid w:val="00FE447E"/>
    <w:rsid w:val="00FE5793"/>
    <w:rsid w:val="00FE5B2B"/>
    <w:rsid w:val="00FF15BC"/>
    <w:rsid w:val="00FF212F"/>
    <w:rsid w:val="00FF36E8"/>
    <w:rsid w:val="00FF5541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B9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5AE9"/>
    <w:rPr>
      <w:rFonts w:ascii="Times New Roman" w:eastAsia="SimSu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314"/>
    <w:pPr>
      <w:keepNext/>
      <w:keepLines/>
      <w:numPr>
        <w:numId w:val="2"/>
      </w:numPr>
      <w:spacing w:before="240" w:after="200"/>
      <w:ind w:left="431" w:hanging="43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314"/>
    <w:pPr>
      <w:keepNext/>
      <w:keepLines/>
      <w:numPr>
        <w:ilvl w:val="1"/>
        <w:numId w:val="2"/>
      </w:numPr>
      <w:spacing w:before="240" w:after="200"/>
      <w:ind w:left="578" w:hanging="578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47BF9"/>
    <w:pPr>
      <w:numPr>
        <w:ilvl w:val="2"/>
      </w:numPr>
      <w:tabs>
        <w:tab w:val="num" w:pos="643"/>
        <w:tab w:val="num" w:pos="926"/>
      </w:tabs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10F3F"/>
    <w:pPr>
      <w:numPr>
        <w:ilvl w:val="3"/>
      </w:numPr>
      <w:tabs>
        <w:tab w:val="num" w:pos="643"/>
        <w:tab w:val="num" w:pos="926"/>
      </w:tabs>
      <w:outlineLvl w:val="3"/>
    </w:pPr>
    <w:rPr>
      <w:b w:val="0"/>
      <w:bCs w:val="0"/>
      <w:color w:val="auto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3236F7"/>
    <w:pPr>
      <w:numPr>
        <w:ilvl w:val="4"/>
      </w:numPr>
      <w:tabs>
        <w:tab w:val="num" w:pos="643"/>
        <w:tab w:val="num" w:pos="926"/>
      </w:tabs>
      <w:ind w:left="1009" w:hanging="1009"/>
      <w:outlineLvl w:val="4"/>
    </w:pPr>
    <w:rPr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3236F7"/>
    <w:pPr>
      <w:numPr>
        <w:ilvl w:val="5"/>
      </w:numPr>
      <w:tabs>
        <w:tab w:val="num" w:pos="643"/>
        <w:tab w:val="num" w:pos="926"/>
      </w:tabs>
      <w:ind w:left="1151" w:hanging="1151"/>
      <w:outlineLvl w:val="5"/>
    </w:pPr>
    <w:rPr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9"/>
    <w:qFormat/>
    <w:rsid w:val="006A4E34"/>
    <w:pPr>
      <w:numPr>
        <w:ilvl w:val="6"/>
      </w:numPr>
      <w:tabs>
        <w:tab w:val="num" w:pos="643"/>
        <w:tab w:val="num" w:pos="926"/>
      </w:tabs>
      <w:outlineLvl w:val="6"/>
    </w:pPr>
    <w:rPr>
      <w:i/>
      <w:iCs/>
    </w:rPr>
  </w:style>
  <w:style w:type="paragraph" w:styleId="Heading8">
    <w:name w:val="heading 8"/>
    <w:basedOn w:val="Heading6"/>
    <w:next w:val="Normal"/>
    <w:link w:val="Heading8Char"/>
    <w:uiPriority w:val="99"/>
    <w:qFormat/>
    <w:rsid w:val="006A4E34"/>
    <w:pPr>
      <w:numPr>
        <w:ilvl w:val="7"/>
      </w:numPr>
      <w:tabs>
        <w:tab w:val="num" w:pos="643"/>
        <w:tab w:val="num" w:pos="926"/>
      </w:tabs>
      <w:outlineLvl w:val="7"/>
    </w:pPr>
    <w:rPr>
      <w:i/>
      <w:iCs/>
    </w:rPr>
  </w:style>
  <w:style w:type="paragraph" w:styleId="Heading9">
    <w:name w:val="heading 9"/>
    <w:basedOn w:val="Heading7"/>
    <w:next w:val="Normal"/>
    <w:link w:val="Heading9Char"/>
    <w:uiPriority w:val="99"/>
    <w:qFormat/>
    <w:rsid w:val="009136E9"/>
    <w:pPr>
      <w:numPr>
        <w:ilvl w:val="8"/>
      </w:numPr>
      <w:tabs>
        <w:tab w:val="num" w:pos="643"/>
        <w:tab w:val="num" w:pos="926"/>
      </w:tabs>
      <w:outlineLvl w:val="8"/>
    </w:pPr>
    <w:rPr>
      <w:b w:val="0"/>
      <w:bCs w:val="0"/>
      <w:i w:val="0"/>
      <w:iCs w:val="0"/>
      <w:color w:val="4D4E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314"/>
    <w:rPr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4314"/>
    <w:rPr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2642"/>
    <w:rPr>
      <w:b/>
      <w:bCs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2642"/>
    <w:rPr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4681"/>
    <w:rPr>
      <w:b/>
      <w:bCs/>
      <w:color w:val="00000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4681"/>
    <w:rPr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4681"/>
    <w:rPr>
      <w:b/>
      <w:bCs/>
      <w:i/>
      <w:iCs/>
      <w:color w:val="000000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4681"/>
    <w:rPr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4681"/>
    <w:rPr>
      <w:color w:val="4D4E53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F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681"/>
    <w:rPr>
      <w:rFonts w:ascii="Tahoma" w:hAnsi="Tahoma" w:cs="Tahoma"/>
      <w:sz w:val="16"/>
      <w:szCs w:val="16"/>
    </w:rPr>
  </w:style>
  <w:style w:type="paragraph" w:styleId="FootnoteText">
    <w:name w:val="footnote text"/>
    <w:basedOn w:val="EndnoteText"/>
    <w:link w:val="FootnoteTextChar"/>
    <w:uiPriority w:val="99"/>
    <w:semiHidden/>
    <w:rsid w:val="000A0BD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0BDF"/>
    <w:rPr>
      <w:rFonts w:cs="Times New Roman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rsid w:val="003E70CE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0773AD"/>
    <w:pPr>
      <w:spacing w:after="380"/>
    </w:pPr>
    <w:rPr>
      <w:rFonts w:ascii="Arial" w:eastAsia="Arial" w:hAnsi="Arial"/>
      <w:b/>
      <w:bC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73AD"/>
    <w:rPr>
      <w:rFonts w:ascii="Arial" w:hAnsi="Arial" w:cs="Times New Roman"/>
      <w:b/>
      <w:bC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36F7"/>
    <w:pPr>
      <w:numPr>
        <w:ilvl w:val="1"/>
      </w:numPr>
      <w:spacing w:after="600"/>
    </w:pPr>
    <w:rPr>
      <w:rFonts w:ascii="Arial" w:eastAsia="Arial" w:hAnsi="Arial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36F7"/>
    <w:rPr>
      <w:rFonts w:ascii="Arial" w:hAnsi="Arial"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0A0BDF"/>
    <w:pPr>
      <w:numPr>
        <w:numId w:val="3"/>
      </w:numPr>
      <w:spacing w:after="100"/>
    </w:pPr>
  </w:style>
  <w:style w:type="character" w:styleId="Emphasis">
    <w:name w:val="Emphasis"/>
    <w:basedOn w:val="DefaultParagraphFont"/>
    <w:uiPriority w:val="99"/>
    <w:qFormat/>
    <w:rsid w:val="00A2368F"/>
    <w:rPr>
      <w:rFonts w:cs="Times New Roman"/>
      <w:i/>
      <w:iCs/>
      <w:color w:val="auto"/>
    </w:rPr>
  </w:style>
  <w:style w:type="paragraph" w:styleId="Caption">
    <w:name w:val="caption"/>
    <w:basedOn w:val="Normal"/>
    <w:next w:val="Normal"/>
    <w:uiPriority w:val="99"/>
    <w:qFormat/>
    <w:rsid w:val="002D3D62"/>
    <w:rPr>
      <w:b/>
      <w:bCs/>
      <w:sz w:val="15"/>
      <w:szCs w:val="15"/>
    </w:rPr>
  </w:style>
  <w:style w:type="paragraph" w:styleId="ListNumber">
    <w:name w:val="List Number"/>
    <w:basedOn w:val="Normal"/>
    <w:uiPriority w:val="99"/>
    <w:rsid w:val="0037783B"/>
    <w:pPr>
      <w:spacing w:after="100"/>
      <w:ind w:left="312" w:hanging="312"/>
      <w:outlineLvl w:val="0"/>
    </w:pPr>
  </w:style>
  <w:style w:type="character" w:styleId="Hyperlink">
    <w:name w:val="Hyperlink"/>
    <w:basedOn w:val="DefaultParagraphFont"/>
    <w:uiPriority w:val="99"/>
    <w:rsid w:val="008A68D1"/>
    <w:rPr>
      <w:rFonts w:cs="Times New Roman"/>
      <w:color w:val="0A509E"/>
    </w:rPr>
  </w:style>
  <w:style w:type="table" w:styleId="TableGrid">
    <w:name w:val="Table Grid"/>
    <w:basedOn w:val="TableNormal"/>
    <w:uiPriority w:val="99"/>
    <w:rsid w:val="003E70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uiPriority w:val="99"/>
    <w:semiHidden/>
    <w:rsid w:val="00F04110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rsid w:val="000A0BDF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BDF"/>
    <w:rPr>
      <w:rFonts w:cs="Times New Roman"/>
      <w:sz w:val="15"/>
      <w:szCs w:val="15"/>
    </w:rPr>
  </w:style>
  <w:style w:type="paragraph" w:styleId="Footer">
    <w:name w:val="footer"/>
    <w:basedOn w:val="Normal"/>
    <w:link w:val="FooterChar"/>
    <w:uiPriority w:val="99"/>
    <w:rsid w:val="000A0BDF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0BDF"/>
    <w:rPr>
      <w:rFonts w:cs="Times New Roman"/>
      <w:sz w:val="15"/>
      <w:szCs w:val="15"/>
    </w:rPr>
  </w:style>
  <w:style w:type="character" w:styleId="SubtleEmphasis">
    <w:name w:val="Subtle Emphasis"/>
    <w:basedOn w:val="DefaultParagraphFont"/>
    <w:uiPriority w:val="99"/>
    <w:qFormat/>
    <w:rsid w:val="006D591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31972"/>
    <w:rPr>
      <w:rFonts w:cs="Times New Roman"/>
      <w:b/>
      <w:bCs/>
      <w:i/>
      <w:iCs/>
      <w:color w:val="34909C"/>
    </w:rPr>
  </w:style>
  <w:style w:type="character" w:styleId="Strong">
    <w:name w:val="Strong"/>
    <w:basedOn w:val="DefaultParagraphFont"/>
    <w:uiPriority w:val="99"/>
    <w:qFormat/>
    <w:rsid w:val="00431972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43197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2226F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1972"/>
    <w:pPr>
      <w:pBdr>
        <w:bottom w:val="single" w:sz="4" w:space="4" w:color="34909C"/>
      </w:pBdr>
      <w:spacing w:before="200" w:after="280"/>
      <w:ind w:left="936" w:right="936"/>
    </w:pPr>
    <w:rPr>
      <w:b/>
      <w:bCs/>
      <w:i/>
      <w:iCs/>
      <w:color w:val="34909C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2226F5"/>
    <w:rPr>
      <w:rFonts w:cs="Times New Roman"/>
      <w:b/>
      <w:bCs/>
      <w:i/>
      <w:iCs/>
      <w:color w:val="34909C"/>
    </w:rPr>
  </w:style>
  <w:style w:type="character" w:styleId="SubtleReference">
    <w:name w:val="Subtle Reference"/>
    <w:basedOn w:val="DefaultParagraphFont"/>
    <w:uiPriority w:val="99"/>
    <w:qFormat/>
    <w:rsid w:val="00431972"/>
    <w:rPr>
      <w:rFonts w:cs="Times New Roman"/>
      <w:smallCaps/>
      <w:color w:val="8DC63F"/>
      <w:u w:val="single"/>
    </w:rPr>
  </w:style>
  <w:style w:type="character" w:styleId="IntenseReference">
    <w:name w:val="Intense Reference"/>
    <w:basedOn w:val="DefaultParagraphFont"/>
    <w:uiPriority w:val="99"/>
    <w:qFormat/>
    <w:rsid w:val="00431972"/>
    <w:rPr>
      <w:rFonts w:cs="Times New Roman"/>
      <w:b/>
      <w:bCs/>
      <w:smallCaps/>
      <w:color w:val="8DC63F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31972"/>
    <w:rPr>
      <w:rFonts w:cs="Times New Roman"/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99"/>
    <w:semiHidden/>
    <w:rsid w:val="00431972"/>
  </w:style>
  <w:style w:type="paragraph" w:styleId="TOC1">
    <w:name w:val="toc 1"/>
    <w:basedOn w:val="Normal"/>
    <w:next w:val="Normal"/>
    <w:autoRedefine/>
    <w:uiPriority w:val="99"/>
    <w:semiHidden/>
    <w:rsid w:val="00341760"/>
    <w:pPr>
      <w:tabs>
        <w:tab w:val="left" w:pos="284"/>
        <w:tab w:val="right" w:leader="dot" w:pos="9060"/>
      </w:tabs>
      <w:spacing w:before="260"/>
      <w:ind w:left="284" w:hanging="284"/>
    </w:pPr>
    <w:rPr>
      <w:b/>
      <w:bCs/>
      <w:noProof/>
    </w:rPr>
  </w:style>
  <w:style w:type="paragraph" w:styleId="TOCHeading">
    <w:name w:val="TOC Heading"/>
    <w:basedOn w:val="Heading1"/>
    <w:next w:val="Normal"/>
    <w:uiPriority w:val="99"/>
    <w:qFormat/>
    <w:rsid w:val="004F0822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Normal"/>
    <w:uiPriority w:val="99"/>
    <w:semiHidden/>
    <w:rsid w:val="00431972"/>
    <w:pPr>
      <w:pBdr>
        <w:top w:val="single" w:sz="2" w:space="10" w:color="34909C" w:frame="1"/>
        <w:left w:val="single" w:sz="2" w:space="10" w:color="34909C" w:frame="1"/>
        <w:bottom w:val="single" w:sz="2" w:space="10" w:color="34909C" w:frame="1"/>
        <w:right w:val="single" w:sz="2" w:space="10" w:color="34909C" w:frame="1"/>
      </w:pBdr>
      <w:ind w:left="1152" w:right="1152"/>
    </w:pPr>
    <w:rPr>
      <w:i/>
      <w:iCs/>
      <w:color w:val="34909C"/>
    </w:rPr>
  </w:style>
  <w:style w:type="paragraph" w:styleId="BodyText">
    <w:name w:val="Body Text"/>
    <w:basedOn w:val="Normal"/>
    <w:link w:val="BodyTextChar"/>
    <w:uiPriority w:val="99"/>
    <w:semiHidden/>
    <w:rsid w:val="004319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468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319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468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319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F4681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319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F468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319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4681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3197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F468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319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468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4319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F4681"/>
    <w:rPr>
      <w:rFonts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3197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F46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319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197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46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1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4681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5203F"/>
    <w:pPr>
      <w:spacing w:after="200"/>
    </w:pPr>
  </w:style>
  <w:style w:type="character" w:customStyle="1" w:styleId="DateChar">
    <w:name w:val="Date Char"/>
    <w:basedOn w:val="DefaultParagraphFont"/>
    <w:link w:val="Date"/>
    <w:uiPriority w:val="99"/>
    <w:locked/>
    <w:rsid w:val="002226F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B73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46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B73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F468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0A0BDF"/>
    <w:pPr>
      <w:spacing w:after="100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0BDF"/>
    <w:rPr>
      <w:rFonts w:cs="Times New Roman"/>
      <w:sz w:val="15"/>
      <w:szCs w:val="15"/>
    </w:rPr>
  </w:style>
  <w:style w:type="paragraph" w:styleId="EnvelopeAddress">
    <w:name w:val="envelope address"/>
    <w:basedOn w:val="Normal"/>
    <w:uiPriority w:val="99"/>
    <w:semiHidden/>
    <w:rsid w:val="000048C5"/>
    <w:pPr>
      <w:framePr w:w="7920" w:h="1980" w:hRule="exact" w:hSpace="180" w:wrap="auto" w:hAnchor="page" w:xAlign="center" w:yAlign="bottom"/>
      <w:ind w:left="2880"/>
    </w:pPr>
    <w:rPr>
      <w:rFonts w:ascii="Arial" w:eastAsia="Arial" w:hAnsi="Arial" w:cs="Arial"/>
    </w:rPr>
  </w:style>
  <w:style w:type="paragraph" w:styleId="EnvelopeReturn">
    <w:name w:val="envelope return"/>
    <w:basedOn w:val="Normal"/>
    <w:uiPriority w:val="99"/>
    <w:semiHidden/>
    <w:rsid w:val="000048C5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0A0BDF"/>
    <w:rPr>
      <w:rFonts w:cs="Times New Roman"/>
      <w:color w:val="7993A3"/>
      <w:u w:val="single"/>
      <w:lang w:val="de-DE"/>
    </w:rPr>
  </w:style>
  <w:style w:type="character" w:styleId="EndnoteReference">
    <w:name w:val="endnote reference"/>
    <w:basedOn w:val="DefaultParagraphFont"/>
    <w:uiPriority w:val="99"/>
    <w:semiHidden/>
    <w:rsid w:val="00366940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semiHidden/>
    <w:rsid w:val="0095143A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0A683F"/>
    <w:pPr>
      <w:tabs>
        <w:tab w:val="right" w:leader="dot" w:pos="9060"/>
      </w:tabs>
      <w:ind w:left="459" w:hanging="459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A94C10"/>
    <w:pPr>
      <w:tabs>
        <w:tab w:val="right" w:leader="dot" w:pos="9060"/>
      </w:tabs>
      <w:ind w:left="644" w:hanging="644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2F25A2"/>
    <w:pPr>
      <w:tabs>
        <w:tab w:val="left" w:pos="1134"/>
        <w:tab w:val="right" w:leader="dot" w:pos="9060"/>
      </w:tabs>
      <w:ind w:left="812" w:hanging="81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522145"/>
    <w:pPr>
      <w:tabs>
        <w:tab w:val="right" w:leader="dot" w:pos="9060"/>
      </w:tabs>
      <w:ind w:left="1008" w:hanging="1008"/>
    </w:pPr>
  </w:style>
  <w:style w:type="paragraph" w:styleId="TOC6">
    <w:name w:val="toc 6"/>
    <w:basedOn w:val="Normal"/>
    <w:next w:val="Normal"/>
    <w:autoRedefine/>
    <w:uiPriority w:val="99"/>
    <w:semiHidden/>
    <w:rsid w:val="002F25A2"/>
    <w:pPr>
      <w:tabs>
        <w:tab w:val="right" w:leader="dot" w:pos="9060"/>
      </w:tabs>
      <w:ind w:left="1176" w:hanging="1176"/>
    </w:pPr>
  </w:style>
  <w:style w:type="paragraph" w:styleId="TOC7">
    <w:name w:val="toc 7"/>
    <w:basedOn w:val="Normal"/>
    <w:next w:val="Normal"/>
    <w:autoRedefine/>
    <w:uiPriority w:val="99"/>
    <w:semiHidden/>
    <w:rsid w:val="002F25A2"/>
    <w:pPr>
      <w:tabs>
        <w:tab w:val="right" w:leader="dot" w:pos="9060"/>
      </w:tabs>
      <w:ind w:left="1358" w:hanging="1358"/>
    </w:pPr>
  </w:style>
  <w:style w:type="paragraph" w:styleId="TOC8">
    <w:name w:val="toc 8"/>
    <w:basedOn w:val="Normal"/>
    <w:next w:val="Normal"/>
    <w:autoRedefine/>
    <w:uiPriority w:val="99"/>
    <w:semiHidden/>
    <w:rsid w:val="002F25A2"/>
    <w:pPr>
      <w:tabs>
        <w:tab w:val="right" w:leader="dot" w:pos="9060"/>
      </w:tabs>
      <w:ind w:left="1540" w:hanging="1540"/>
    </w:pPr>
  </w:style>
  <w:style w:type="paragraph" w:styleId="TOC9">
    <w:name w:val="toc 9"/>
    <w:basedOn w:val="TOC8"/>
    <w:next w:val="Normal"/>
    <w:autoRedefine/>
    <w:uiPriority w:val="99"/>
    <w:semiHidden/>
    <w:rsid w:val="000A683F"/>
    <w:pPr>
      <w:ind w:left="1650" w:hanging="1650"/>
    </w:pPr>
  </w:style>
  <w:style w:type="paragraph" w:styleId="ListNumber2">
    <w:name w:val="List Number 2"/>
    <w:basedOn w:val="Normal"/>
    <w:uiPriority w:val="99"/>
    <w:semiHidden/>
    <w:rsid w:val="0037783B"/>
    <w:pPr>
      <w:spacing w:after="100"/>
      <w:ind w:left="624" w:hanging="312"/>
      <w:outlineLvl w:val="1"/>
    </w:pPr>
  </w:style>
  <w:style w:type="paragraph" w:styleId="ListNumber3">
    <w:name w:val="List Number 3"/>
    <w:basedOn w:val="Normal"/>
    <w:uiPriority w:val="99"/>
    <w:semiHidden/>
    <w:rsid w:val="0037783B"/>
    <w:pPr>
      <w:spacing w:after="100"/>
      <w:ind w:left="936" w:hanging="312"/>
      <w:outlineLvl w:val="2"/>
    </w:pPr>
  </w:style>
  <w:style w:type="paragraph" w:styleId="ListNumber4">
    <w:name w:val="List Number 4"/>
    <w:basedOn w:val="Normal"/>
    <w:uiPriority w:val="99"/>
    <w:semiHidden/>
    <w:rsid w:val="0037783B"/>
    <w:pPr>
      <w:spacing w:after="100"/>
      <w:ind w:left="1248" w:hanging="312"/>
      <w:outlineLvl w:val="3"/>
    </w:pPr>
  </w:style>
  <w:style w:type="paragraph" w:styleId="ListNumber5">
    <w:name w:val="List Number 5"/>
    <w:basedOn w:val="Normal"/>
    <w:uiPriority w:val="99"/>
    <w:semiHidden/>
    <w:rsid w:val="0037783B"/>
    <w:pPr>
      <w:spacing w:after="100"/>
      <w:ind w:left="1560" w:hanging="312"/>
      <w:outlineLvl w:val="4"/>
    </w:pPr>
  </w:style>
  <w:style w:type="table" w:customStyle="1" w:styleId="MunichReTable">
    <w:name w:val="Munich Re Table"/>
    <w:uiPriority w:val="99"/>
    <w:rsid w:val="00F63A0F"/>
    <w:rPr>
      <w:sz w:val="20"/>
      <w:szCs w:val="20"/>
      <w:lang w:eastAsia="en-US"/>
    </w:r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/>
      </w:tblBorders>
      <w:tblCellMar>
        <w:top w:w="74" w:type="dxa"/>
        <w:left w:w="142" w:type="dxa"/>
        <w:bottom w:w="74" w:type="dxa"/>
        <w:right w:w="142" w:type="dxa"/>
      </w:tblCellMar>
    </w:tblPr>
  </w:style>
  <w:style w:type="character" w:customStyle="1" w:styleId="Red">
    <w:name w:val="Red"/>
    <w:basedOn w:val="DefaultParagraphFont"/>
    <w:uiPriority w:val="99"/>
    <w:rsid w:val="00A46505"/>
    <w:rPr>
      <w:rFonts w:cs="Times New Roman"/>
      <w:color w:val="B72126"/>
    </w:rPr>
  </w:style>
  <w:style w:type="paragraph" w:customStyle="1" w:styleId="Default">
    <w:name w:val="Default"/>
    <w:uiPriority w:val="99"/>
    <w:rsid w:val="00455AE9"/>
    <w:pPr>
      <w:autoSpaceDE w:val="0"/>
      <w:autoSpaceDN w:val="0"/>
      <w:adjustRightInd w:val="0"/>
    </w:pPr>
    <w:rPr>
      <w:rFonts w:eastAsia="MS Minngs" w:cs="Arial"/>
      <w:color w:val="000000"/>
      <w:sz w:val="24"/>
      <w:szCs w:val="24"/>
      <w:lang w:eastAsia="en-US"/>
    </w:rPr>
  </w:style>
  <w:style w:type="paragraph" w:customStyle="1" w:styleId="Heading1A">
    <w:name w:val="Heading 1 A"/>
    <w:next w:val="Normal"/>
    <w:uiPriority w:val="99"/>
    <w:rsid w:val="003A2420"/>
    <w:pPr>
      <w:keepNext/>
      <w:keepLines/>
      <w:spacing w:before="120" w:after="120" w:line="276" w:lineRule="auto"/>
      <w:outlineLvl w:val="0"/>
    </w:pPr>
    <w:rPr>
      <w:rFonts w:ascii="Lucida Grande" w:eastAsia="?????? Pro W3" w:hAnsi="Lucida Grande"/>
      <w:b/>
      <w:color w:val="274A80"/>
      <w:sz w:val="32"/>
      <w:szCs w:val="20"/>
      <w:lang w:eastAsia="en-US"/>
    </w:rPr>
  </w:style>
  <w:style w:type="paragraph" w:styleId="Revision">
    <w:name w:val="Revision"/>
    <w:hidden/>
    <w:uiPriority w:val="99"/>
    <w:semiHidden/>
    <w:rsid w:val="008F021E"/>
    <w:rPr>
      <w:rFonts w:ascii="Times New Roman" w:eastAsia="SimSun" w:hAnsi="Times New Roman"/>
      <w:sz w:val="24"/>
      <w:szCs w:val="24"/>
      <w:lang w:val="en-GB"/>
    </w:rPr>
  </w:style>
  <w:style w:type="table" w:styleId="LightShading">
    <w:name w:val="Light Shading"/>
    <w:basedOn w:val="TableNormal"/>
    <w:uiPriority w:val="99"/>
    <w:rsid w:val="00075CD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075CD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075CD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5">
    <w:name w:val="Light List Accent 5"/>
    <w:basedOn w:val="TableNormal"/>
    <w:uiPriority w:val="99"/>
    <w:rsid w:val="00075CD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99"/>
    <w:rsid w:val="00075CDB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FC02C2"/>
    <w:rPr>
      <w:rFonts w:cs="Times New Roman"/>
    </w:rPr>
  </w:style>
  <w:style w:type="table" w:styleId="LightShading-Accent3">
    <w:name w:val="Light Shading Accent 3"/>
    <w:basedOn w:val="TableNormal"/>
    <w:uiPriority w:val="99"/>
    <w:rsid w:val="00C848C4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C848C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C848C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iln">
    <w:name w:val="il_n"/>
    <w:basedOn w:val="Normal"/>
    <w:uiPriority w:val="99"/>
    <w:rsid w:val="00A423A6"/>
    <w:pPr>
      <w:spacing w:before="100" w:beforeAutospacing="1" w:after="100" w:afterAutospacing="1"/>
    </w:pPr>
    <w:rPr>
      <w:lang w:val="en-US"/>
    </w:rPr>
  </w:style>
  <w:style w:type="paragraph" w:customStyle="1" w:styleId="ilr">
    <w:name w:val="il_r"/>
    <w:basedOn w:val="Normal"/>
    <w:uiPriority w:val="99"/>
    <w:rsid w:val="00A423A6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locked/>
    <w:rsid w:val="00A423A6"/>
    <w:pPr>
      <w:spacing w:before="100" w:beforeAutospacing="1" w:after="100" w:afterAutospacing="1"/>
    </w:pPr>
    <w:rPr>
      <w:lang w:val="en-US"/>
    </w:rPr>
  </w:style>
  <w:style w:type="table" w:styleId="MediumShading1-Accent3">
    <w:name w:val="Medium Shading 1 Accent 3"/>
    <w:basedOn w:val="TableNormal"/>
    <w:uiPriority w:val="63"/>
    <w:rsid w:val="00E904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90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E90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60"/>
    <w:rsid w:val="0039376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3937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937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37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3">
    <w:name w:val="Medium List 1 Accent 3"/>
    <w:basedOn w:val="TableNormal"/>
    <w:uiPriority w:val="65"/>
    <w:rsid w:val="0039376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3937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5AE9"/>
    <w:rPr>
      <w:rFonts w:ascii="Times New Roman" w:eastAsia="SimSu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314"/>
    <w:pPr>
      <w:keepNext/>
      <w:keepLines/>
      <w:numPr>
        <w:numId w:val="2"/>
      </w:numPr>
      <w:spacing w:before="240" w:after="200"/>
      <w:ind w:left="431" w:hanging="43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314"/>
    <w:pPr>
      <w:keepNext/>
      <w:keepLines/>
      <w:numPr>
        <w:ilvl w:val="1"/>
        <w:numId w:val="2"/>
      </w:numPr>
      <w:spacing w:before="240" w:after="200"/>
      <w:ind w:left="578" w:hanging="578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47BF9"/>
    <w:pPr>
      <w:numPr>
        <w:ilvl w:val="2"/>
      </w:numPr>
      <w:tabs>
        <w:tab w:val="num" w:pos="643"/>
        <w:tab w:val="num" w:pos="926"/>
      </w:tabs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10F3F"/>
    <w:pPr>
      <w:numPr>
        <w:ilvl w:val="3"/>
      </w:numPr>
      <w:tabs>
        <w:tab w:val="num" w:pos="643"/>
        <w:tab w:val="num" w:pos="926"/>
      </w:tabs>
      <w:outlineLvl w:val="3"/>
    </w:pPr>
    <w:rPr>
      <w:b w:val="0"/>
      <w:bCs w:val="0"/>
      <w:color w:val="auto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3236F7"/>
    <w:pPr>
      <w:numPr>
        <w:ilvl w:val="4"/>
      </w:numPr>
      <w:tabs>
        <w:tab w:val="num" w:pos="643"/>
        <w:tab w:val="num" w:pos="926"/>
      </w:tabs>
      <w:ind w:left="1009" w:hanging="1009"/>
      <w:outlineLvl w:val="4"/>
    </w:pPr>
    <w:rPr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3236F7"/>
    <w:pPr>
      <w:numPr>
        <w:ilvl w:val="5"/>
      </w:numPr>
      <w:tabs>
        <w:tab w:val="num" w:pos="643"/>
        <w:tab w:val="num" w:pos="926"/>
      </w:tabs>
      <w:ind w:left="1151" w:hanging="1151"/>
      <w:outlineLvl w:val="5"/>
    </w:pPr>
    <w:rPr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9"/>
    <w:qFormat/>
    <w:rsid w:val="006A4E34"/>
    <w:pPr>
      <w:numPr>
        <w:ilvl w:val="6"/>
      </w:numPr>
      <w:tabs>
        <w:tab w:val="num" w:pos="643"/>
        <w:tab w:val="num" w:pos="926"/>
      </w:tabs>
      <w:outlineLvl w:val="6"/>
    </w:pPr>
    <w:rPr>
      <w:i/>
      <w:iCs/>
    </w:rPr>
  </w:style>
  <w:style w:type="paragraph" w:styleId="Heading8">
    <w:name w:val="heading 8"/>
    <w:basedOn w:val="Heading6"/>
    <w:next w:val="Normal"/>
    <w:link w:val="Heading8Char"/>
    <w:uiPriority w:val="99"/>
    <w:qFormat/>
    <w:rsid w:val="006A4E34"/>
    <w:pPr>
      <w:numPr>
        <w:ilvl w:val="7"/>
      </w:numPr>
      <w:tabs>
        <w:tab w:val="num" w:pos="643"/>
        <w:tab w:val="num" w:pos="926"/>
      </w:tabs>
      <w:outlineLvl w:val="7"/>
    </w:pPr>
    <w:rPr>
      <w:i/>
      <w:iCs/>
    </w:rPr>
  </w:style>
  <w:style w:type="paragraph" w:styleId="Heading9">
    <w:name w:val="heading 9"/>
    <w:basedOn w:val="Heading7"/>
    <w:next w:val="Normal"/>
    <w:link w:val="Heading9Char"/>
    <w:uiPriority w:val="99"/>
    <w:qFormat/>
    <w:rsid w:val="009136E9"/>
    <w:pPr>
      <w:numPr>
        <w:ilvl w:val="8"/>
      </w:numPr>
      <w:tabs>
        <w:tab w:val="num" w:pos="643"/>
        <w:tab w:val="num" w:pos="926"/>
      </w:tabs>
      <w:outlineLvl w:val="8"/>
    </w:pPr>
    <w:rPr>
      <w:b w:val="0"/>
      <w:bCs w:val="0"/>
      <w:i w:val="0"/>
      <w:iCs w:val="0"/>
      <w:color w:val="4D4E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314"/>
    <w:rPr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4314"/>
    <w:rPr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2642"/>
    <w:rPr>
      <w:b/>
      <w:bCs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32642"/>
    <w:rPr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4681"/>
    <w:rPr>
      <w:b/>
      <w:bCs/>
      <w:color w:val="00000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4681"/>
    <w:rPr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4681"/>
    <w:rPr>
      <w:b/>
      <w:bCs/>
      <w:i/>
      <w:iCs/>
      <w:color w:val="000000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4681"/>
    <w:rPr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4681"/>
    <w:rPr>
      <w:color w:val="4D4E53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F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681"/>
    <w:rPr>
      <w:rFonts w:ascii="Tahoma" w:hAnsi="Tahoma" w:cs="Tahoma"/>
      <w:sz w:val="16"/>
      <w:szCs w:val="16"/>
    </w:rPr>
  </w:style>
  <w:style w:type="paragraph" w:styleId="FootnoteText">
    <w:name w:val="footnote text"/>
    <w:basedOn w:val="EndnoteText"/>
    <w:link w:val="FootnoteTextChar"/>
    <w:uiPriority w:val="99"/>
    <w:semiHidden/>
    <w:rsid w:val="000A0BD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0BDF"/>
    <w:rPr>
      <w:rFonts w:cs="Times New Roman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rsid w:val="003E70CE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0773AD"/>
    <w:pPr>
      <w:spacing w:after="380"/>
    </w:pPr>
    <w:rPr>
      <w:rFonts w:ascii="Arial" w:eastAsia="Arial" w:hAnsi="Arial"/>
      <w:b/>
      <w:bC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73AD"/>
    <w:rPr>
      <w:rFonts w:ascii="Arial" w:hAnsi="Arial" w:cs="Times New Roman"/>
      <w:b/>
      <w:bC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36F7"/>
    <w:pPr>
      <w:numPr>
        <w:ilvl w:val="1"/>
      </w:numPr>
      <w:spacing w:after="600"/>
    </w:pPr>
    <w:rPr>
      <w:rFonts w:ascii="Arial" w:eastAsia="Arial" w:hAnsi="Arial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36F7"/>
    <w:rPr>
      <w:rFonts w:ascii="Arial" w:hAnsi="Arial"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0A0BDF"/>
    <w:pPr>
      <w:numPr>
        <w:numId w:val="3"/>
      </w:numPr>
      <w:spacing w:after="100"/>
    </w:pPr>
  </w:style>
  <w:style w:type="character" w:styleId="Emphasis">
    <w:name w:val="Emphasis"/>
    <w:basedOn w:val="DefaultParagraphFont"/>
    <w:uiPriority w:val="99"/>
    <w:qFormat/>
    <w:rsid w:val="00A2368F"/>
    <w:rPr>
      <w:rFonts w:cs="Times New Roman"/>
      <w:i/>
      <w:iCs/>
      <w:color w:val="auto"/>
    </w:rPr>
  </w:style>
  <w:style w:type="paragraph" w:styleId="Caption">
    <w:name w:val="caption"/>
    <w:basedOn w:val="Normal"/>
    <w:next w:val="Normal"/>
    <w:uiPriority w:val="99"/>
    <w:qFormat/>
    <w:rsid w:val="002D3D62"/>
    <w:rPr>
      <w:b/>
      <w:bCs/>
      <w:sz w:val="15"/>
      <w:szCs w:val="15"/>
    </w:rPr>
  </w:style>
  <w:style w:type="paragraph" w:styleId="ListNumber">
    <w:name w:val="List Number"/>
    <w:basedOn w:val="Normal"/>
    <w:uiPriority w:val="99"/>
    <w:rsid w:val="0037783B"/>
    <w:pPr>
      <w:spacing w:after="100"/>
      <w:ind w:left="312" w:hanging="312"/>
      <w:outlineLvl w:val="0"/>
    </w:pPr>
  </w:style>
  <w:style w:type="character" w:styleId="Hyperlink">
    <w:name w:val="Hyperlink"/>
    <w:basedOn w:val="DefaultParagraphFont"/>
    <w:uiPriority w:val="99"/>
    <w:rsid w:val="008A68D1"/>
    <w:rPr>
      <w:rFonts w:cs="Times New Roman"/>
      <w:color w:val="0A509E"/>
    </w:rPr>
  </w:style>
  <w:style w:type="table" w:styleId="TableGrid">
    <w:name w:val="Table Grid"/>
    <w:basedOn w:val="TableNormal"/>
    <w:uiPriority w:val="99"/>
    <w:rsid w:val="003E70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uiPriority w:val="99"/>
    <w:semiHidden/>
    <w:rsid w:val="00F04110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rsid w:val="000A0BDF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BDF"/>
    <w:rPr>
      <w:rFonts w:cs="Times New Roman"/>
      <w:sz w:val="15"/>
      <w:szCs w:val="15"/>
    </w:rPr>
  </w:style>
  <w:style w:type="paragraph" w:styleId="Footer">
    <w:name w:val="footer"/>
    <w:basedOn w:val="Normal"/>
    <w:link w:val="FooterChar"/>
    <w:uiPriority w:val="99"/>
    <w:rsid w:val="000A0BDF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0BDF"/>
    <w:rPr>
      <w:rFonts w:cs="Times New Roman"/>
      <w:sz w:val="15"/>
      <w:szCs w:val="15"/>
    </w:rPr>
  </w:style>
  <w:style w:type="character" w:styleId="SubtleEmphasis">
    <w:name w:val="Subtle Emphasis"/>
    <w:basedOn w:val="DefaultParagraphFont"/>
    <w:uiPriority w:val="99"/>
    <w:qFormat/>
    <w:rsid w:val="006D591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31972"/>
    <w:rPr>
      <w:rFonts w:cs="Times New Roman"/>
      <w:b/>
      <w:bCs/>
      <w:i/>
      <w:iCs/>
      <w:color w:val="34909C"/>
    </w:rPr>
  </w:style>
  <w:style w:type="character" w:styleId="Strong">
    <w:name w:val="Strong"/>
    <w:basedOn w:val="DefaultParagraphFont"/>
    <w:uiPriority w:val="99"/>
    <w:qFormat/>
    <w:rsid w:val="00431972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43197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2226F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1972"/>
    <w:pPr>
      <w:pBdr>
        <w:bottom w:val="single" w:sz="4" w:space="4" w:color="34909C"/>
      </w:pBdr>
      <w:spacing w:before="200" w:after="280"/>
      <w:ind w:left="936" w:right="936"/>
    </w:pPr>
    <w:rPr>
      <w:b/>
      <w:bCs/>
      <w:i/>
      <w:iCs/>
      <w:color w:val="34909C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2226F5"/>
    <w:rPr>
      <w:rFonts w:cs="Times New Roman"/>
      <w:b/>
      <w:bCs/>
      <w:i/>
      <w:iCs/>
      <w:color w:val="34909C"/>
    </w:rPr>
  </w:style>
  <w:style w:type="character" w:styleId="SubtleReference">
    <w:name w:val="Subtle Reference"/>
    <w:basedOn w:val="DefaultParagraphFont"/>
    <w:uiPriority w:val="99"/>
    <w:qFormat/>
    <w:rsid w:val="00431972"/>
    <w:rPr>
      <w:rFonts w:cs="Times New Roman"/>
      <w:smallCaps/>
      <w:color w:val="8DC63F"/>
      <w:u w:val="single"/>
    </w:rPr>
  </w:style>
  <w:style w:type="character" w:styleId="IntenseReference">
    <w:name w:val="Intense Reference"/>
    <w:basedOn w:val="DefaultParagraphFont"/>
    <w:uiPriority w:val="99"/>
    <w:qFormat/>
    <w:rsid w:val="00431972"/>
    <w:rPr>
      <w:rFonts w:cs="Times New Roman"/>
      <w:b/>
      <w:bCs/>
      <w:smallCaps/>
      <w:color w:val="8DC63F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31972"/>
    <w:rPr>
      <w:rFonts w:cs="Times New Roman"/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99"/>
    <w:semiHidden/>
    <w:rsid w:val="00431972"/>
  </w:style>
  <w:style w:type="paragraph" w:styleId="TOC1">
    <w:name w:val="toc 1"/>
    <w:basedOn w:val="Normal"/>
    <w:next w:val="Normal"/>
    <w:autoRedefine/>
    <w:uiPriority w:val="99"/>
    <w:semiHidden/>
    <w:rsid w:val="00341760"/>
    <w:pPr>
      <w:tabs>
        <w:tab w:val="left" w:pos="284"/>
        <w:tab w:val="right" w:leader="dot" w:pos="9060"/>
      </w:tabs>
      <w:spacing w:before="260"/>
      <w:ind w:left="284" w:hanging="284"/>
    </w:pPr>
    <w:rPr>
      <w:b/>
      <w:bCs/>
      <w:noProof/>
    </w:rPr>
  </w:style>
  <w:style w:type="paragraph" w:styleId="TOCHeading">
    <w:name w:val="TOC Heading"/>
    <w:basedOn w:val="Heading1"/>
    <w:next w:val="Normal"/>
    <w:uiPriority w:val="99"/>
    <w:qFormat/>
    <w:rsid w:val="004F0822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Normal"/>
    <w:uiPriority w:val="99"/>
    <w:semiHidden/>
    <w:rsid w:val="00431972"/>
    <w:pPr>
      <w:pBdr>
        <w:top w:val="single" w:sz="2" w:space="10" w:color="34909C" w:frame="1"/>
        <w:left w:val="single" w:sz="2" w:space="10" w:color="34909C" w:frame="1"/>
        <w:bottom w:val="single" w:sz="2" w:space="10" w:color="34909C" w:frame="1"/>
        <w:right w:val="single" w:sz="2" w:space="10" w:color="34909C" w:frame="1"/>
      </w:pBdr>
      <w:ind w:left="1152" w:right="1152"/>
    </w:pPr>
    <w:rPr>
      <w:i/>
      <w:iCs/>
      <w:color w:val="34909C"/>
    </w:rPr>
  </w:style>
  <w:style w:type="paragraph" w:styleId="BodyText">
    <w:name w:val="Body Text"/>
    <w:basedOn w:val="Normal"/>
    <w:link w:val="BodyTextChar"/>
    <w:uiPriority w:val="99"/>
    <w:semiHidden/>
    <w:rsid w:val="004319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468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319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468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319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F4681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319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F468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319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4681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3197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F468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319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468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4319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F4681"/>
    <w:rPr>
      <w:rFonts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43197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F468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319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197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46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1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4681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B5203F"/>
    <w:pPr>
      <w:spacing w:after="200"/>
    </w:pPr>
  </w:style>
  <w:style w:type="character" w:customStyle="1" w:styleId="DateChar">
    <w:name w:val="Date Char"/>
    <w:basedOn w:val="DefaultParagraphFont"/>
    <w:link w:val="Date"/>
    <w:uiPriority w:val="99"/>
    <w:locked/>
    <w:rsid w:val="002226F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B73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46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B73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F468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0A0BDF"/>
    <w:pPr>
      <w:spacing w:after="100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0BDF"/>
    <w:rPr>
      <w:rFonts w:cs="Times New Roman"/>
      <w:sz w:val="15"/>
      <w:szCs w:val="15"/>
    </w:rPr>
  </w:style>
  <w:style w:type="paragraph" w:styleId="EnvelopeAddress">
    <w:name w:val="envelope address"/>
    <w:basedOn w:val="Normal"/>
    <w:uiPriority w:val="99"/>
    <w:semiHidden/>
    <w:rsid w:val="000048C5"/>
    <w:pPr>
      <w:framePr w:w="7920" w:h="1980" w:hRule="exact" w:hSpace="180" w:wrap="auto" w:hAnchor="page" w:xAlign="center" w:yAlign="bottom"/>
      <w:ind w:left="2880"/>
    </w:pPr>
    <w:rPr>
      <w:rFonts w:ascii="Arial" w:eastAsia="Arial" w:hAnsi="Arial" w:cs="Arial"/>
    </w:rPr>
  </w:style>
  <w:style w:type="paragraph" w:styleId="EnvelopeReturn">
    <w:name w:val="envelope return"/>
    <w:basedOn w:val="Normal"/>
    <w:uiPriority w:val="99"/>
    <w:semiHidden/>
    <w:rsid w:val="000048C5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0A0BDF"/>
    <w:rPr>
      <w:rFonts w:cs="Times New Roman"/>
      <w:color w:val="7993A3"/>
      <w:u w:val="single"/>
      <w:lang w:val="de-DE"/>
    </w:rPr>
  </w:style>
  <w:style w:type="character" w:styleId="EndnoteReference">
    <w:name w:val="endnote reference"/>
    <w:basedOn w:val="DefaultParagraphFont"/>
    <w:uiPriority w:val="99"/>
    <w:semiHidden/>
    <w:rsid w:val="00366940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semiHidden/>
    <w:rsid w:val="0095143A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0A683F"/>
    <w:pPr>
      <w:tabs>
        <w:tab w:val="right" w:leader="dot" w:pos="9060"/>
      </w:tabs>
      <w:ind w:left="459" w:hanging="459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A94C10"/>
    <w:pPr>
      <w:tabs>
        <w:tab w:val="right" w:leader="dot" w:pos="9060"/>
      </w:tabs>
      <w:ind w:left="644" w:hanging="644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2F25A2"/>
    <w:pPr>
      <w:tabs>
        <w:tab w:val="left" w:pos="1134"/>
        <w:tab w:val="right" w:leader="dot" w:pos="9060"/>
      </w:tabs>
      <w:ind w:left="812" w:hanging="81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522145"/>
    <w:pPr>
      <w:tabs>
        <w:tab w:val="right" w:leader="dot" w:pos="9060"/>
      </w:tabs>
      <w:ind w:left="1008" w:hanging="1008"/>
    </w:pPr>
  </w:style>
  <w:style w:type="paragraph" w:styleId="TOC6">
    <w:name w:val="toc 6"/>
    <w:basedOn w:val="Normal"/>
    <w:next w:val="Normal"/>
    <w:autoRedefine/>
    <w:uiPriority w:val="99"/>
    <w:semiHidden/>
    <w:rsid w:val="002F25A2"/>
    <w:pPr>
      <w:tabs>
        <w:tab w:val="right" w:leader="dot" w:pos="9060"/>
      </w:tabs>
      <w:ind w:left="1176" w:hanging="1176"/>
    </w:pPr>
  </w:style>
  <w:style w:type="paragraph" w:styleId="TOC7">
    <w:name w:val="toc 7"/>
    <w:basedOn w:val="Normal"/>
    <w:next w:val="Normal"/>
    <w:autoRedefine/>
    <w:uiPriority w:val="99"/>
    <w:semiHidden/>
    <w:rsid w:val="002F25A2"/>
    <w:pPr>
      <w:tabs>
        <w:tab w:val="right" w:leader="dot" w:pos="9060"/>
      </w:tabs>
      <w:ind w:left="1358" w:hanging="1358"/>
    </w:pPr>
  </w:style>
  <w:style w:type="paragraph" w:styleId="TOC8">
    <w:name w:val="toc 8"/>
    <w:basedOn w:val="Normal"/>
    <w:next w:val="Normal"/>
    <w:autoRedefine/>
    <w:uiPriority w:val="99"/>
    <w:semiHidden/>
    <w:rsid w:val="002F25A2"/>
    <w:pPr>
      <w:tabs>
        <w:tab w:val="right" w:leader="dot" w:pos="9060"/>
      </w:tabs>
      <w:ind w:left="1540" w:hanging="1540"/>
    </w:pPr>
  </w:style>
  <w:style w:type="paragraph" w:styleId="TOC9">
    <w:name w:val="toc 9"/>
    <w:basedOn w:val="TOC8"/>
    <w:next w:val="Normal"/>
    <w:autoRedefine/>
    <w:uiPriority w:val="99"/>
    <w:semiHidden/>
    <w:rsid w:val="000A683F"/>
    <w:pPr>
      <w:ind w:left="1650" w:hanging="1650"/>
    </w:pPr>
  </w:style>
  <w:style w:type="paragraph" w:styleId="ListNumber2">
    <w:name w:val="List Number 2"/>
    <w:basedOn w:val="Normal"/>
    <w:uiPriority w:val="99"/>
    <w:semiHidden/>
    <w:rsid w:val="0037783B"/>
    <w:pPr>
      <w:spacing w:after="100"/>
      <w:ind w:left="624" w:hanging="312"/>
      <w:outlineLvl w:val="1"/>
    </w:pPr>
  </w:style>
  <w:style w:type="paragraph" w:styleId="ListNumber3">
    <w:name w:val="List Number 3"/>
    <w:basedOn w:val="Normal"/>
    <w:uiPriority w:val="99"/>
    <w:semiHidden/>
    <w:rsid w:val="0037783B"/>
    <w:pPr>
      <w:spacing w:after="100"/>
      <w:ind w:left="936" w:hanging="312"/>
      <w:outlineLvl w:val="2"/>
    </w:pPr>
  </w:style>
  <w:style w:type="paragraph" w:styleId="ListNumber4">
    <w:name w:val="List Number 4"/>
    <w:basedOn w:val="Normal"/>
    <w:uiPriority w:val="99"/>
    <w:semiHidden/>
    <w:rsid w:val="0037783B"/>
    <w:pPr>
      <w:spacing w:after="100"/>
      <w:ind w:left="1248" w:hanging="312"/>
      <w:outlineLvl w:val="3"/>
    </w:pPr>
  </w:style>
  <w:style w:type="paragraph" w:styleId="ListNumber5">
    <w:name w:val="List Number 5"/>
    <w:basedOn w:val="Normal"/>
    <w:uiPriority w:val="99"/>
    <w:semiHidden/>
    <w:rsid w:val="0037783B"/>
    <w:pPr>
      <w:spacing w:after="100"/>
      <w:ind w:left="1560" w:hanging="312"/>
      <w:outlineLvl w:val="4"/>
    </w:pPr>
  </w:style>
  <w:style w:type="table" w:customStyle="1" w:styleId="MunichReTable">
    <w:name w:val="Munich Re Table"/>
    <w:uiPriority w:val="99"/>
    <w:rsid w:val="00F63A0F"/>
    <w:rPr>
      <w:sz w:val="20"/>
      <w:szCs w:val="20"/>
      <w:lang w:eastAsia="en-US"/>
    </w:r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/>
      </w:tblBorders>
      <w:tblCellMar>
        <w:top w:w="74" w:type="dxa"/>
        <w:left w:w="142" w:type="dxa"/>
        <w:bottom w:w="74" w:type="dxa"/>
        <w:right w:w="142" w:type="dxa"/>
      </w:tblCellMar>
    </w:tblPr>
  </w:style>
  <w:style w:type="character" w:customStyle="1" w:styleId="Red">
    <w:name w:val="Red"/>
    <w:basedOn w:val="DefaultParagraphFont"/>
    <w:uiPriority w:val="99"/>
    <w:rsid w:val="00A46505"/>
    <w:rPr>
      <w:rFonts w:cs="Times New Roman"/>
      <w:color w:val="B72126"/>
    </w:rPr>
  </w:style>
  <w:style w:type="paragraph" w:customStyle="1" w:styleId="Default">
    <w:name w:val="Default"/>
    <w:uiPriority w:val="99"/>
    <w:rsid w:val="00455AE9"/>
    <w:pPr>
      <w:autoSpaceDE w:val="0"/>
      <w:autoSpaceDN w:val="0"/>
      <w:adjustRightInd w:val="0"/>
    </w:pPr>
    <w:rPr>
      <w:rFonts w:eastAsia="MS Minngs" w:cs="Arial"/>
      <w:color w:val="000000"/>
      <w:sz w:val="24"/>
      <w:szCs w:val="24"/>
      <w:lang w:eastAsia="en-US"/>
    </w:rPr>
  </w:style>
  <w:style w:type="paragraph" w:customStyle="1" w:styleId="Heading1A">
    <w:name w:val="Heading 1 A"/>
    <w:next w:val="Normal"/>
    <w:uiPriority w:val="99"/>
    <w:rsid w:val="003A2420"/>
    <w:pPr>
      <w:keepNext/>
      <w:keepLines/>
      <w:spacing w:before="120" w:after="120" w:line="276" w:lineRule="auto"/>
      <w:outlineLvl w:val="0"/>
    </w:pPr>
    <w:rPr>
      <w:rFonts w:ascii="Lucida Grande" w:eastAsia="?????? Pro W3" w:hAnsi="Lucida Grande"/>
      <w:b/>
      <w:color w:val="274A80"/>
      <w:sz w:val="32"/>
      <w:szCs w:val="20"/>
      <w:lang w:eastAsia="en-US"/>
    </w:rPr>
  </w:style>
  <w:style w:type="paragraph" w:styleId="Revision">
    <w:name w:val="Revision"/>
    <w:hidden/>
    <w:uiPriority w:val="99"/>
    <w:semiHidden/>
    <w:rsid w:val="008F021E"/>
    <w:rPr>
      <w:rFonts w:ascii="Times New Roman" w:eastAsia="SimSun" w:hAnsi="Times New Roman"/>
      <w:sz w:val="24"/>
      <w:szCs w:val="24"/>
      <w:lang w:val="en-GB"/>
    </w:rPr>
  </w:style>
  <w:style w:type="table" w:styleId="LightShading">
    <w:name w:val="Light Shading"/>
    <w:basedOn w:val="TableNormal"/>
    <w:uiPriority w:val="99"/>
    <w:rsid w:val="00075CD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075CD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075CD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5">
    <w:name w:val="Light List Accent 5"/>
    <w:basedOn w:val="TableNormal"/>
    <w:uiPriority w:val="99"/>
    <w:rsid w:val="00075CD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99"/>
    <w:rsid w:val="00075CDB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FC02C2"/>
    <w:rPr>
      <w:rFonts w:cs="Times New Roman"/>
    </w:rPr>
  </w:style>
  <w:style w:type="table" w:styleId="LightShading-Accent3">
    <w:name w:val="Light Shading Accent 3"/>
    <w:basedOn w:val="TableNormal"/>
    <w:uiPriority w:val="99"/>
    <w:rsid w:val="00C848C4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C848C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C848C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iln">
    <w:name w:val="il_n"/>
    <w:basedOn w:val="Normal"/>
    <w:uiPriority w:val="99"/>
    <w:rsid w:val="00A423A6"/>
    <w:pPr>
      <w:spacing w:before="100" w:beforeAutospacing="1" w:after="100" w:afterAutospacing="1"/>
    </w:pPr>
    <w:rPr>
      <w:lang w:val="en-US"/>
    </w:rPr>
  </w:style>
  <w:style w:type="paragraph" w:customStyle="1" w:styleId="ilr">
    <w:name w:val="il_r"/>
    <w:basedOn w:val="Normal"/>
    <w:uiPriority w:val="99"/>
    <w:rsid w:val="00A423A6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locked/>
    <w:rsid w:val="00A423A6"/>
    <w:pPr>
      <w:spacing w:before="100" w:beforeAutospacing="1" w:after="100" w:afterAutospacing="1"/>
    </w:pPr>
    <w:rPr>
      <w:lang w:val="en-US"/>
    </w:rPr>
  </w:style>
  <w:style w:type="table" w:styleId="MediumShading1-Accent3">
    <w:name w:val="Medium Shading 1 Accent 3"/>
    <w:basedOn w:val="TableNormal"/>
    <w:uiPriority w:val="63"/>
    <w:rsid w:val="00E904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90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E90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60"/>
    <w:rsid w:val="0039376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3937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937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37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3">
    <w:name w:val="Medium List 1 Accent 3"/>
    <w:basedOn w:val="TableNormal"/>
    <w:uiPriority w:val="65"/>
    <w:rsid w:val="0039376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3937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71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9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657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0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0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0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0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04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4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04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04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04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04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0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0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04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04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0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0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0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383">
                      <w:marLeft w:val="-2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0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0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0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0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04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04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0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04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04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4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04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04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04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04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drr.org/uploads/Sendai_Framework_for_Disaster_Risk_Reduction_2015-2030.pdf" TargetMode="External"/><Relationship Id="rId13" Type="http://schemas.openxmlformats.org/officeDocument/2006/relationships/hyperlink" Target="http://www.iisonline.org/forum/global-insurance-forums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limatefinanceday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epfi.org/psi/insurance-2030-roundtab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trealpledg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si-commitments@unepfi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nepfi.org/psi/wp-content/uploads/2012/06/PSI-document1.pdf" TargetMode="External"/><Relationship Id="rId14" Type="http://schemas.openxmlformats.org/officeDocument/2006/relationships/hyperlink" Target="http://www.unepfi.org/pdc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draft proposal from the Governance &amp; Strategy Committee</vt:lpstr>
    </vt:vector>
  </TitlesOfParts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draft proposal from the Governance &amp; Strategy Committee</dc:title>
  <dc:creator/>
  <cp:lastModifiedBy/>
  <cp:revision>1</cp:revision>
  <cp:lastPrinted>2013-12-05T22:38:00Z</cp:lastPrinted>
  <dcterms:created xsi:type="dcterms:W3CDTF">2015-05-01T12:40:00Z</dcterms:created>
  <dcterms:modified xsi:type="dcterms:W3CDTF">2015-05-01T13:05:00Z</dcterms:modified>
</cp:coreProperties>
</file>